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1C94" w:rsidRPr="00F11C94" w:rsidRDefault="00F11C94" w:rsidP="00F11C94">
      <w:pPr>
        <w:rPr>
          <w:sz w:val="48"/>
          <w:szCs w:val="48"/>
        </w:rPr>
      </w:pPr>
      <w:r w:rsidRPr="00F11C94">
        <w:rPr>
          <w:sz w:val="48"/>
          <w:szCs w:val="48"/>
        </w:rPr>
        <w:t>The Comparison of Approximations of Nonlinear Functions Combined with Harmonic Balance Method for Power System Oscillation Frequency Estimation</w:t>
      </w:r>
    </w:p>
    <w:p w:rsidR="00067E37" w:rsidRDefault="00067E37">
      <w:pPr>
        <w:sectPr w:rsidR="00067E37">
          <w:pgSz w:w="11906" w:h="16838"/>
          <w:pgMar w:top="1080" w:right="737" w:bottom="2432" w:left="737" w:header="720" w:footer="720" w:gutter="0"/>
          <w:cols w:space="720"/>
          <w:docGrid w:linePitch="360"/>
        </w:sectPr>
      </w:pPr>
    </w:p>
    <w:p w:rsidR="00F11C94" w:rsidRDefault="00F11C94" w:rsidP="00F11C94">
      <w:pPr>
        <w:rPr>
          <w:sz w:val="22"/>
          <w:szCs w:val="22"/>
        </w:rPr>
      </w:pPr>
    </w:p>
    <w:p w:rsidR="00F11C94" w:rsidRDefault="00F11C94" w:rsidP="00F11C94">
      <w:pPr>
        <w:rPr>
          <w:sz w:val="22"/>
          <w:szCs w:val="22"/>
        </w:rPr>
      </w:pPr>
    </w:p>
    <w:p w:rsidR="00F11C94" w:rsidRPr="00F11C94" w:rsidRDefault="00F11C94" w:rsidP="00F11C94">
      <w:pPr>
        <w:rPr>
          <w:sz w:val="22"/>
          <w:szCs w:val="22"/>
        </w:rPr>
      </w:pPr>
      <w:r w:rsidRPr="00F11C94">
        <w:rPr>
          <w:sz w:val="22"/>
          <w:szCs w:val="22"/>
        </w:rPr>
        <w:t>Ab</w:t>
      </w:r>
      <w:r>
        <w:rPr>
          <w:sz w:val="22"/>
          <w:szCs w:val="22"/>
        </w:rPr>
        <w:t xml:space="preserve">igail C. </w:t>
      </w:r>
      <w:proofErr w:type="spellStart"/>
      <w:r>
        <w:rPr>
          <w:sz w:val="22"/>
          <w:szCs w:val="22"/>
        </w:rPr>
        <w:t>Teron</w:t>
      </w:r>
      <w:proofErr w:type="spellEnd"/>
      <w:r>
        <w:rPr>
          <w:sz w:val="22"/>
          <w:szCs w:val="22"/>
        </w:rPr>
        <w:t>, Allan Bartlett</w:t>
      </w:r>
    </w:p>
    <w:p w:rsidR="00F11C94" w:rsidRPr="00F11C94" w:rsidRDefault="00F11C94" w:rsidP="00F11C94">
      <w:r w:rsidRPr="00F11C94">
        <w:t>Electrical Engineering and Computer Science Department</w:t>
      </w:r>
    </w:p>
    <w:p w:rsidR="00F11C94" w:rsidRPr="00F11C94" w:rsidRDefault="00F11C94" w:rsidP="00F11C94">
      <w:r w:rsidRPr="00F11C94">
        <w:t>University of Tennessee</w:t>
      </w:r>
    </w:p>
    <w:p w:rsidR="00F11C94" w:rsidRPr="00F11C94" w:rsidRDefault="00F11C94" w:rsidP="00F11C94">
      <w:r w:rsidRPr="00F11C94">
        <w:t>Knoxville,</w:t>
      </w:r>
      <w:r w:rsidR="00BC38E9">
        <w:t xml:space="preserve"> TN</w:t>
      </w:r>
      <w:r w:rsidRPr="00F11C94">
        <w:t xml:space="preserve"> USA</w:t>
      </w:r>
    </w:p>
    <w:p w:rsidR="00F11C94" w:rsidRPr="00F11C94" w:rsidRDefault="002022A6" w:rsidP="00F11C94">
      <w:hyperlink r:id="rId7" w:history="1">
        <w:r w:rsidR="00F11C94" w:rsidRPr="00F11C94">
          <w:rPr>
            <w:rStyle w:val="Hyperlink"/>
          </w:rPr>
          <w:t>abigailteron@gmail.com</w:t>
        </w:r>
      </w:hyperlink>
      <w:r w:rsidR="00F11C94" w:rsidRPr="00F11C94">
        <w:t xml:space="preserve">, </w:t>
      </w:r>
      <w:hyperlink r:id="rId8" w:history="1">
        <w:r w:rsidR="00F11C94" w:rsidRPr="00F11C94">
          <w:rPr>
            <w:rStyle w:val="Hyperlink"/>
            <w:shd w:val="clear" w:color="auto" w:fill="FFFFFF"/>
          </w:rPr>
          <w:t>allan.bartlett@uky.edu</w:t>
        </w:r>
      </w:hyperlink>
      <w:r w:rsidR="00F11C94" w:rsidRPr="00F11C94">
        <w:rPr>
          <w:color w:val="555555"/>
          <w:shd w:val="clear" w:color="auto" w:fill="FFFFFF"/>
        </w:rPr>
        <w:t>,</w:t>
      </w:r>
      <w:r w:rsidR="00F11C94" w:rsidRPr="00F11C94">
        <w:rPr>
          <w:rFonts w:ascii="Arial" w:hAnsi="Arial" w:cs="Arial"/>
          <w:color w:val="555555"/>
          <w:shd w:val="clear" w:color="auto" w:fill="FFFFFF"/>
        </w:rPr>
        <w:t xml:space="preserve"> </w:t>
      </w:r>
    </w:p>
    <w:p w:rsidR="00067E37" w:rsidRDefault="00F11C94">
      <w:pPr>
        <w:pStyle w:val="Author"/>
        <w:rPr>
          <w:rFonts w:eastAsia="Times New Roman"/>
        </w:rPr>
      </w:pPr>
      <w:r w:rsidRPr="00F11C94">
        <w:lastRenderedPageBreak/>
        <w:t xml:space="preserve">Nan </w:t>
      </w:r>
      <w:proofErr w:type="spellStart"/>
      <w:r w:rsidRPr="00F11C94">
        <w:t>Duan</w:t>
      </w:r>
      <w:proofErr w:type="spellEnd"/>
      <w:r w:rsidRPr="00F11C94">
        <w:t>, Kai Sun</w:t>
      </w:r>
    </w:p>
    <w:p w:rsidR="00F11C94" w:rsidRPr="00F11C94" w:rsidRDefault="00F11C94" w:rsidP="00F11C94">
      <w:r w:rsidRPr="00F11C94">
        <w:t>Electrical Engineering and Computer Science Department</w:t>
      </w:r>
    </w:p>
    <w:p w:rsidR="00F11C94" w:rsidRPr="00F11C94" w:rsidRDefault="00F11C94" w:rsidP="00F11C94">
      <w:r w:rsidRPr="00F11C94">
        <w:t>University of Tennessee</w:t>
      </w:r>
    </w:p>
    <w:p w:rsidR="00F11C94" w:rsidRPr="00F11C94" w:rsidRDefault="00F11C94" w:rsidP="00F11C94">
      <w:r w:rsidRPr="00F11C94">
        <w:t>Knoxville,</w:t>
      </w:r>
      <w:r w:rsidR="00BC38E9">
        <w:t xml:space="preserve"> TN</w:t>
      </w:r>
      <w:r w:rsidRPr="00F11C94">
        <w:t xml:space="preserve"> USA</w:t>
      </w:r>
    </w:p>
    <w:p w:rsidR="00067E37" w:rsidRDefault="002022A6">
      <w:pPr>
        <w:pStyle w:val="Affiliation"/>
        <w:sectPr w:rsidR="00067E37">
          <w:type w:val="continuous"/>
          <w:pgSz w:w="11906" w:h="16838"/>
          <w:pgMar w:top="1080" w:right="737" w:bottom="2432" w:left="737" w:header="720" w:footer="720" w:gutter="0"/>
          <w:cols w:num="2" w:space="566" w:equalWidth="0">
            <w:col w:w="4844" w:space="566"/>
            <w:col w:w="5021"/>
          </w:cols>
          <w:docGrid w:linePitch="360"/>
        </w:sectPr>
      </w:pPr>
      <w:hyperlink r:id="rId9" w:history="1">
        <w:r w:rsidR="00F11C94" w:rsidRPr="00F11C94">
          <w:rPr>
            <w:rStyle w:val="Hyperlink"/>
            <w:shd w:val="clear" w:color="auto" w:fill="FFFFFF"/>
          </w:rPr>
          <w:t>nduan@utk.edu</w:t>
        </w:r>
      </w:hyperlink>
      <w:r w:rsidR="00F11C94" w:rsidRPr="00F11C94">
        <w:rPr>
          <w:color w:val="555555"/>
          <w:shd w:val="clear" w:color="auto" w:fill="FFFFFF"/>
        </w:rPr>
        <w:t xml:space="preserve">, </w:t>
      </w:r>
      <w:hyperlink r:id="rId10" w:history="1">
        <w:r w:rsidR="00F11C94" w:rsidRPr="00F11C94">
          <w:rPr>
            <w:rStyle w:val="Hyperlink"/>
            <w:shd w:val="clear" w:color="auto" w:fill="FFFFFF"/>
          </w:rPr>
          <w:t>kaisun@utk.edu</w:t>
        </w:r>
      </w:hyperlink>
    </w:p>
    <w:p w:rsidR="00067E37" w:rsidRDefault="00067E37">
      <w:pPr>
        <w:pStyle w:val="Affiliation"/>
      </w:pPr>
    </w:p>
    <w:p w:rsidR="00067E37" w:rsidRDefault="00067E37"/>
    <w:p w:rsidR="00067E37" w:rsidRDefault="00067E37">
      <w:pPr>
        <w:sectPr w:rsidR="00067E37">
          <w:type w:val="continuous"/>
          <w:pgSz w:w="11906" w:h="16838"/>
          <w:pgMar w:top="1080" w:right="737" w:bottom="2432" w:left="737" w:header="720" w:footer="720" w:gutter="0"/>
          <w:cols w:space="720"/>
          <w:docGrid w:linePitch="360"/>
        </w:sectPr>
      </w:pPr>
    </w:p>
    <w:p w:rsidR="00067E37" w:rsidRPr="00F11C94" w:rsidRDefault="00067E37">
      <w:pPr>
        <w:pStyle w:val="Abstract"/>
        <w:rPr>
          <w:i/>
        </w:rPr>
      </w:pPr>
      <w:r>
        <w:rPr>
          <w:i/>
          <w:iCs/>
        </w:rPr>
        <w:lastRenderedPageBreak/>
        <w:t>Abstract</w:t>
      </w:r>
      <w:r>
        <w:rPr>
          <w:rFonts w:eastAsia="Times New Roman"/>
        </w:rPr>
        <w:t>—</w:t>
      </w:r>
      <w:proofErr w:type="gramStart"/>
      <w:r w:rsidR="00F11C94" w:rsidRPr="00F11C94">
        <w:t>This</w:t>
      </w:r>
      <w:proofErr w:type="gramEnd"/>
      <w:r w:rsidR="00F11C94" w:rsidRPr="00F11C94">
        <w:t xml:space="preserve"> paper proposes</w:t>
      </w:r>
      <w:r w:rsidR="00FF7204">
        <w:t xml:space="preserve"> a new approach</w:t>
      </w:r>
      <w:r w:rsidR="00F11C94" w:rsidRPr="00F11C94">
        <w:t xml:space="preserve"> to estimate the non-constant electro-mechanical oscillation frequencies of a power sys</w:t>
      </w:r>
      <w:r w:rsidR="0038661B">
        <w:t>tem by deriving an approximate, analytic expression.</w:t>
      </w:r>
      <w:r w:rsidR="00F11C94" w:rsidRPr="00F11C94">
        <w:t xml:space="preserve"> </w:t>
      </w:r>
      <w:r w:rsidR="00FF7204">
        <w:t>The function approxima</w:t>
      </w:r>
      <w:r w:rsidR="009C1F5C">
        <w:t>t</w:t>
      </w:r>
      <w:r w:rsidR="00FF7204">
        <w:t>ion</w:t>
      </w:r>
      <w:r w:rsidR="009C1F5C">
        <w:t xml:space="preserve"> techniques of </w:t>
      </w:r>
      <w:r w:rsidR="00F11C94" w:rsidRPr="00F11C94">
        <w:t xml:space="preserve">Taylor Expansion (TE), Chebyshev Polynomials (CHEB-POL), </w:t>
      </w:r>
      <w:r w:rsidR="00BC38E9">
        <w:t>Padé approximant (</w:t>
      </w:r>
      <w:r w:rsidR="00F11C94" w:rsidRPr="00F11C94">
        <w:t>PADE</w:t>
      </w:r>
      <w:r w:rsidR="00BC38E9">
        <w:t>)</w:t>
      </w:r>
      <w:r w:rsidR="00F11C94" w:rsidRPr="00F11C94">
        <w:t xml:space="preserve"> and Continu</w:t>
      </w:r>
      <w:r w:rsidR="0039635B">
        <w:t>ous</w:t>
      </w:r>
      <w:r w:rsidR="00F11C94" w:rsidRPr="00F11C94">
        <w:t xml:space="preserve"> Fraction (CONFRAC) </w:t>
      </w:r>
      <w:r w:rsidR="009C1F5C">
        <w:t xml:space="preserve">representation are </w:t>
      </w:r>
      <w:r w:rsidR="00FF7204">
        <w:t>combined</w:t>
      </w:r>
      <w:r w:rsidR="009C1F5C">
        <w:t xml:space="preserve"> with the </w:t>
      </w:r>
      <w:r w:rsidR="00F11C94" w:rsidRPr="00F11C94">
        <w:t>Harmonic Balance Method (HBM)</w:t>
      </w:r>
      <w:r w:rsidR="009C1F5C">
        <w:t xml:space="preserve"> to obtain such an </w:t>
      </w:r>
      <w:r w:rsidR="009C1F5C" w:rsidRPr="00FF7204">
        <w:t>expression</w:t>
      </w:r>
      <w:r w:rsidR="007D1434">
        <w:t>. These</w:t>
      </w:r>
      <w:r w:rsidR="00F11C94" w:rsidRPr="00F11C94">
        <w:t xml:space="preserve"> approach</w:t>
      </w:r>
      <w:r w:rsidR="007D1434">
        <w:t>es</w:t>
      </w:r>
      <w:r w:rsidR="00F11C94" w:rsidRPr="00F11C94">
        <w:t xml:space="preserve"> </w:t>
      </w:r>
      <w:r w:rsidR="007D1434">
        <w:t>are</w:t>
      </w:r>
      <w:r w:rsidR="00F11C94" w:rsidRPr="00F11C94">
        <w:t xml:space="preserve"> illustrated on a Single-Machine-Infinite-Bus (SMIB) system and a 2-Machine System</w:t>
      </w:r>
      <w:r w:rsidR="007D1434">
        <w:t>.</w:t>
      </w:r>
      <w:r w:rsidR="00F11C94" w:rsidRPr="00F11C94">
        <w:t xml:space="preserve"> The TE, CHEB-POL, PADE and CONFRAC are</w:t>
      </w:r>
      <w:r w:rsidR="00FF7204">
        <w:t xml:space="preserve"> each</w:t>
      </w:r>
      <w:r w:rsidR="00F11C94" w:rsidRPr="00F11C94">
        <w:t xml:space="preserve"> applied to the swing equation in </w:t>
      </w:r>
      <w:r w:rsidR="0005034F">
        <w:t>order to reformulate</w:t>
      </w:r>
      <w:r w:rsidR="00FF7204">
        <w:t xml:space="preserve"> it</w:t>
      </w:r>
      <w:r w:rsidR="0005034F">
        <w:t xml:space="preserve"> into </w:t>
      </w:r>
      <w:r w:rsidR="00F11C94" w:rsidRPr="00F11C94">
        <w:t>a</w:t>
      </w:r>
      <w:r w:rsidR="00FF7204">
        <w:t xml:space="preserve"> purely algebraic </w:t>
      </w:r>
      <w:r w:rsidR="0005034F" w:rsidRPr="00FF7204">
        <w:t>form</w:t>
      </w:r>
      <w:r w:rsidR="0005034F">
        <w:t>.</w:t>
      </w:r>
      <w:r w:rsidR="00F11C94" w:rsidRPr="00F11C94">
        <w:t xml:space="preserve"> Then, the HBM </w:t>
      </w:r>
      <w:r w:rsidR="00FF7204">
        <w:t>can be applied in order to derive</w:t>
      </w:r>
      <w:r w:rsidR="00F11C94" w:rsidRPr="00F11C94">
        <w:t xml:space="preserve"> </w:t>
      </w:r>
      <w:r w:rsidR="00FF7204">
        <w:t>the</w:t>
      </w:r>
      <w:r w:rsidR="00F11C94" w:rsidRPr="00F11C94">
        <w:t xml:space="preserve"> </w:t>
      </w:r>
      <w:r w:rsidR="00F11C94" w:rsidRPr="00FF7204">
        <w:t>approximate</w:t>
      </w:r>
      <w:r w:rsidR="00722754" w:rsidRPr="00FF7204">
        <w:t>,</w:t>
      </w:r>
      <w:r w:rsidR="00F11C94" w:rsidRPr="00FF7204">
        <w:t xml:space="preserve"> analytical expression</w:t>
      </w:r>
      <w:r w:rsidR="00F11C94" w:rsidRPr="00F11C94">
        <w:t xml:space="preserve"> </w:t>
      </w:r>
      <w:r w:rsidR="00FF7204">
        <w:t>describing</w:t>
      </w:r>
      <w:r w:rsidR="00F11C94" w:rsidRPr="00F11C94">
        <w:t xml:space="preserve"> the oscillation frequencies by considering multiple oscillation components. </w:t>
      </w:r>
      <w:r w:rsidR="00722754">
        <w:t>A</w:t>
      </w:r>
      <w:r w:rsidR="00F11C94" w:rsidRPr="00F11C94">
        <w:t xml:space="preserve"> </w:t>
      </w:r>
      <w:r w:rsidR="00722754">
        <w:t>numerical integration method is used as a base line when comparing the fu</w:t>
      </w:r>
      <w:r w:rsidR="00FF7204">
        <w:t>nction approximation techniques.</w:t>
      </w:r>
      <w:r w:rsidR="00722754">
        <w:t xml:space="preserve"> </w:t>
      </w:r>
      <w:r w:rsidR="00FF7204">
        <w:t>T</w:t>
      </w:r>
      <w:r w:rsidR="00722754">
        <w:t>he result</w:t>
      </w:r>
      <w:r w:rsidR="00FF7204">
        <w:t>s</w:t>
      </w:r>
      <w:r w:rsidR="00722754">
        <w:t xml:space="preserve"> demonstrate that CHEB-POL is </w:t>
      </w:r>
      <w:r w:rsidR="00FF7204">
        <w:t xml:space="preserve">the </w:t>
      </w:r>
      <w:r w:rsidR="00722754">
        <w:t xml:space="preserve">superior </w:t>
      </w:r>
      <w:r w:rsidR="00FF7204">
        <w:t>technique</w:t>
      </w:r>
      <w:r w:rsidR="00722754">
        <w:t xml:space="preserve"> for both SMIB and 2 Machine </w:t>
      </w:r>
      <w:r w:rsidR="00197E20">
        <w:t>systems</w:t>
      </w:r>
      <w:r w:rsidR="00722754">
        <w:t xml:space="preserve">. </w:t>
      </w:r>
    </w:p>
    <w:p w:rsidR="00F11C94" w:rsidRPr="00E5217F" w:rsidRDefault="00067E37" w:rsidP="00F11C94">
      <w:pPr>
        <w:jc w:val="both"/>
        <w:rPr>
          <w:b/>
          <w:sz w:val="24"/>
          <w:szCs w:val="24"/>
        </w:rPr>
      </w:pPr>
      <w:r w:rsidRPr="00F11C94">
        <w:rPr>
          <w:b/>
          <w:i/>
        </w:rPr>
        <w:t>Index</w:t>
      </w:r>
      <w:r w:rsidR="00F11C94">
        <w:rPr>
          <w:rFonts w:eastAsia="Times New Roman"/>
          <w:b/>
          <w:i/>
        </w:rPr>
        <w:t xml:space="preserve"> </w:t>
      </w:r>
      <w:r w:rsidRPr="00F11C94">
        <w:rPr>
          <w:b/>
          <w:i/>
        </w:rPr>
        <w:t>Terms</w:t>
      </w:r>
      <w:r w:rsidRPr="00F11C94">
        <w:rPr>
          <w:rFonts w:eastAsia="Times New Roman"/>
          <w:sz w:val="18"/>
          <w:szCs w:val="18"/>
        </w:rPr>
        <w:t>—</w:t>
      </w:r>
      <w:r w:rsidR="00F11C94" w:rsidRPr="00F11C94">
        <w:rPr>
          <w:b/>
          <w:sz w:val="18"/>
          <w:szCs w:val="18"/>
        </w:rPr>
        <w:t xml:space="preserve">Nonlinear </w:t>
      </w:r>
      <w:r w:rsidR="00F078A2">
        <w:rPr>
          <w:b/>
          <w:sz w:val="18"/>
          <w:szCs w:val="18"/>
        </w:rPr>
        <w:t>Differential Equation</w:t>
      </w:r>
      <w:r w:rsidR="00F11C94" w:rsidRPr="00F11C94">
        <w:rPr>
          <w:b/>
          <w:sz w:val="18"/>
          <w:szCs w:val="18"/>
        </w:rPr>
        <w:t>, Taylor Expansion, Cheby</w:t>
      </w:r>
      <w:r w:rsidR="00F078A2">
        <w:rPr>
          <w:b/>
          <w:sz w:val="18"/>
          <w:szCs w:val="18"/>
        </w:rPr>
        <w:t>shev Polynomials, P</w:t>
      </w:r>
      <w:r w:rsidR="000C2D17">
        <w:rPr>
          <w:b/>
          <w:sz w:val="18"/>
          <w:szCs w:val="18"/>
        </w:rPr>
        <w:t>adé approximant</w:t>
      </w:r>
      <w:r w:rsidR="00F078A2">
        <w:rPr>
          <w:b/>
          <w:sz w:val="18"/>
          <w:szCs w:val="18"/>
        </w:rPr>
        <w:t>, Continuous</w:t>
      </w:r>
      <w:r w:rsidR="00F11C94" w:rsidRPr="00F11C94">
        <w:rPr>
          <w:b/>
          <w:sz w:val="18"/>
          <w:szCs w:val="18"/>
        </w:rPr>
        <w:t xml:space="preserve"> Fraction, Harmonic Balance Method</w:t>
      </w:r>
    </w:p>
    <w:p w:rsidR="00F11C94" w:rsidRDefault="00F11C94" w:rsidP="000901FF">
      <w:pPr>
        <w:pStyle w:val="keywords"/>
        <w:ind w:firstLine="0"/>
      </w:pPr>
    </w:p>
    <w:p w:rsidR="00067E37" w:rsidRDefault="00BE6228">
      <w:pPr>
        <w:pStyle w:val="Heading1"/>
        <w:rPr>
          <w:i/>
          <w:iCs/>
        </w:rPr>
      </w:pPr>
      <w:r>
        <w:t>I</w:t>
      </w:r>
      <w:r w:rsidR="002369BA">
        <w:t>ntroduction</w:t>
      </w:r>
    </w:p>
    <w:p w:rsidR="007253A0" w:rsidRPr="007253A0" w:rsidRDefault="007253A0" w:rsidP="007253A0">
      <w:pPr>
        <w:jc w:val="both"/>
      </w:pPr>
      <w:r w:rsidRPr="007253A0">
        <w:t>Understanding the electromechanical oscillations</w:t>
      </w:r>
      <w:r w:rsidR="00E82137">
        <w:t xml:space="preserve"> of a power system</w:t>
      </w:r>
      <w:r w:rsidRPr="007253A0">
        <w:t xml:space="preserve"> is critical for maintaining secure and reliable </w:t>
      </w:r>
      <w:r w:rsidR="00E82137">
        <w:t>operation</w:t>
      </w:r>
      <w:r w:rsidRPr="007253A0">
        <w:t xml:space="preserve">. </w:t>
      </w:r>
      <w:r w:rsidR="006640CA">
        <w:t xml:space="preserve">Currently the most accurate technique for studying the </w:t>
      </w:r>
      <w:r w:rsidRPr="007253A0">
        <w:t xml:space="preserve">electromechanical oscillations </w:t>
      </w:r>
      <w:r w:rsidR="006640CA">
        <w:t xml:space="preserve">is by </w:t>
      </w:r>
      <w:r w:rsidR="002E68D2">
        <w:t xml:space="preserve">using </w:t>
      </w:r>
      <w:r w:rsidRPr="007253A0">
        <w:t>numerical integration</w:t>
      </w:r>
      <w:r w:rsidR="006640CA">
        <w:t xml:space="preserve"> (NUMINT)</w:t>
      </w:r>
      <w:r w:rsidRPr="007253A0">
        <w:t xml:space="preserve">. </w:t>
      </w:r>
      <w:r w:rsidR="00AE69DF">
        <w:t xml:space="preserve">For this paper, the NUMINT </w:t>
      </w:r>
      <w:r w:rsidR="002E68D2">
        <w:t xml:space="preserve">approach used is the </w:t>
      </w:r>
      <w:proofErr w:type="spellStart"/>
      <w:r w:rsidR="002E68D2">
        <w:t>Runge-Kutta</w:t>
      </w:r>
      <w:proofErr w:type="spellEnd"/>
      <w:r w:rsidR="002E68D2">
        <w:t xml:space="preserve"> (R</w:t>
      </w:r>
      <w:r w:rsidR="00197E20">
        <w:t>-</w:t>
      </w:r>
      <w:r w:rsidR="002E68D2">
        <w:t>K) method.</w:t>
      </w:r>
      <w:r w:rsidR="00AE69DF">
        <w:t xml:space="preserve"> </w:t>
      </w:r>
      <w:r w:rsidRPr="007253A0">
        <w:t xml:space="preserve">However, </w:t>
      </w:r>
      <w:r w:rsidR="006640CA">
        <w:t>NUMINT</w:t>
      </w:r>
      <w:r w:rsidRPr="007253A0">
        <w:t xml:space="preserve"> can be computationally expensive, with extremely long run times for a large system</w:t>
      </w:r>
      <w:r w:rsidR="006640CA">
        <w:t>.</w:t>
      </w:r>
      <w:r w:rsidRPr="007253A0">
        <w:t xml:space="preserve"> Therefore, a </w:t>
      </w:r>
      <w:r w:rsidR="006640CA">
        <w:t xml:space="preserve">quicker, more efficient </w:t>
      </w:r>
      <w:r w:rsidRPr="007253A0">
        <w:t xml:space="preserve">approach for estimating oscillations is needed. </w:t>
      </w:r>
    </w:p>
    <w:p w:rsidR="007253A0" w:rsidRPr="007253A0" w:rsidRDefault="007253A0" w:rsidP="007253A0">
      <w:pPr>
        <w:ind w:left="216"/>
        <w:jc w:val="both"/>
      </w:pPr>
    </w:p>
    <w:p w:rsidR="000A041A" w:rsidRPr="000A041A" w:rsidRDefault="007253A0" w:rsidP="00315959">
      <w:pPr>
        <w:pStyle w:val="BodyText"/>
        <w:ind w:firstLine="0"/>
      </w:pPr>
      <w:r w:rsidRPr="007253A0">
        <w:t>The HBM</w:t>
      </w:r>
      <w:r w:rsidR="00A43D51">
        <w:t xml:space="preserve"> can be utilized to obtain an explicit expression</w:t>
      </w:r>
      <w:r w:rsidR="000A041A">
        <w:t xml:space="preserve"> in the time-domain</w:t>
      </w:r>
      <w:r w:rsidR="00A43D51">
        <w:t xml:space="preserve"> to describe oscillatory motion. </w:t>
      </w:r>
      <w:r w:rsidRPr="007253A0">
        <w:t>The HBM has been utilized in</w:t>
      </w:r>
      <w:r w:rsidR="002E68D2">
        <w:t xml:space="preserve"> a variety</w:t>
      </w:r>
      <w:r w:rsidRPr="007253A0">
        <w:t xml:space="preserve"> fields such as</w:t>
      </w:r>
      <w:r w:rsidR="002E68D2">
        <w:t xml:space="preserve"> aeronautics [1</w:t>
      </w:r>
      <w:r w:rsidR="00196A89">
        <w:t>0</w:t>
      </w:r>
      <w:r w:rsidR="002E68D2">
        <w:t>]</w:t>
      </w:r>
      <w:r w:rsidRPr="007253A0">
        <w:t>,</w:t>
      </w:r>
      <w:r w:rsidR="002E68D2">
        <w:t xml:space="preserve"> wireless ap</w:t>
      </w:r>
      <w:r w:rsidR="00196A89">
        <w:t>plications [11</w:t>
      </w:r>
      <w:r w:rsidR="002E68D2">
        <w:t>] and</w:t>
      </w:r>
      <w:r w:rsidR="00196A89">
        <w:t xml:space="preserve"> even analyzing atomic forces [12</w:t>
      </w:r>
      <w:r w:rsidR="002E68D2">
        <w:t>]</w:t>
      </w:r>
      <w:r w:rsidRPr="007253A0">
        <w:t xml:space="preserve">. </w:t>
      </w:r>
      <w:r w:rsidR="00C60970">
        <w:t xml:space="preserve">The </w:t>
      </w:r>
      <w:r w:rsidRPr="007253A0">
        <w:t>HBM may also be applied to</w:t>
      </w:r>
      <w:r w:rsidR="00C60970">
        <w:t xml:space="preserve"> study frequency oscillations of</w:t>
      </w:r>
      <w:r w:rsidRPr="007253A0">
        <w:t xml:space="preserve"> power systems.</w:t>
      </w:r>
      <w:r w:rsidR="000A041A">
        <w:t xml:space="preserve"> </w:t>
      </w:r>
      <w:r w:rsidR="00567E67">
        <w:t xml:space="preserve">Taking advantage of the </w:t>
      </w:r>
      <w:r w:rsidR="006E4036">
        <w:t>fundamental</w:t>
      </w:r>
      <w:r w:rsidR="00567E67">
        <w:t xml:space="preserve"> relation between the frequency oscillations of a power system and the rotor angle stability, the swing equation </w:t>
      </w:r>
      <w:r w:rsidR="00567E67">
        <w:lastRenderedPageBreak/>
        <w:t xml:space="preserve">can be studied in order to understand frequency oscillations. </w:t>
      </w:r>
      <w:r w:rsidR="000A041A">
        <w:t xml:space="preserve">The HBM </w:t>
      </w:r>
      <w:r w:rsidR="00567E67">
        <w:t xml:space="preserve">is applied to </w:t>
      </w:r>
      <w:r w:rsidR="005E71B4">
        <w:t>the</w:t>
      </w:r>
      <w:r w:rsidR="000A041A" w:rsidRPr="005E71B4">
        <w:t xml:space="preserve"> swing </w:t>
      </w:r>
      <w:r w:rsidR="005E71B4" w:rsidRPr="005E71B4">
        <w:t>equation</w:t>
      </w:r>
      <w:r w:rsidR="000A041A" w:rsidRPr="005E71B4">
        <w:t xml:space="preserve"> </w:t>
      </w:r>
      <w:r w:rsidR="005E71B4">
        <w:t>whose variable is</w:t>
      </w:r>
      <w:r w:rsidR="000A041A">
        <w:t xml:space="preserve"> </w:t>
      </w:r>
      <w:r w:rsidR="00567E67">
        <w:t>the rotor angle</w:t>
      </w:r>
      <w:proofErr w:type="gramStart"/>
      <w:r w:rsidR="004E7AA1">
        <w:t>,</w:t>
      </w:r>
      <w:r w:rsidR="005E71B4">
        <w:t xml:space="preserve"> </w:t>
      </w:r>
      <w:proofErr w:type="gramEnd"/>
      <m:oMath>
        <m:r>
          <m:rPr>
            <m:sty m:val="p"/>
          </m:rPr>
          <w:rPr>
            <w:rFonts w:ascii="Cambria Math" w:hAnsi="Cambria Math"/>
          </w:rPr>
          <m:t>δ</m:t>
        </m:r>
        <m:d>
          <m:dPr>
            <m:ctrlPr>
              <w:rPr>
                <w:rFonts w:ascii="Cambria Math" w:hAnsi="Cambria Math"/>
              </w:rPr>
            </m:ctrlPr>
          </m:dPr>
          <m:e>
            <m:r>
              <m:rPr>
                <m:sty m:val="p"/>
              </m:rPr>
              <w:rPr>
                <w:rFonts w:ascii="Cambria Math" w:hAnsi="Cambria Math"/>
              </w:rPr>
              <m:t>t</m:t>
            </m:r>
          </m:e>
        </m:d>
      </m:oMath>
      <w:r w:rsidR="000A041A">
        <w:t xml:space="preserve">. The swing equation </w:t>
      </w:r>
      <w:r w:rsidR="00567E67">
        <w:t>must be a purely</w:t>
      </w:r>
      <w:r w:rsidR="000A041A">
        <w:t xml:space="preserve"> algebraic function. </w:t>
      </w:r>
      <w:r w:rsidR="00567E67">
        <w:t>I</w:t>
      </w:r>
      <w:r w:rsidR="000A041A">
        <w:t xml:space="preserve">n order to obtain a form of swing equation that is algebraic in nature, </w:t>
      </w:r>
      <w:r w:rsidR="00567E67">
        <w:t>a</w:t>
      </w:r>
      <w:r w:rsidR="000A041A">
        <w:t xml:space="preserve"> function approxima</w:t>
      </w:r>
      <w:r w:rsidR="00567E67">
        <w:t>tion technique</w:t>
      </w:r>
      <w:r w:rsidR="0069718D">
        <w:t xml:space="preserve"> must be applied. The</w:t>
      </w:r>
      <w:r w:rsidR="00567E67">
        <w:t>n the</w:t>
      </w:r>
      <w:r w:rsidR="0069718D">
        <w:t xml:space="preserve"> HBM </w:t>
      </w:r>
      <w:r w:rsidR="00567E67">
        <w:t>can be</w:t>
      </w:r>
      <w:r w:rsidR="0069718D">
        <w:t xml:space="preserve"> applied</w:t>
      </w:r>
      <w:r w:rsidR="008154CB">
        <w:t>,</w:t>
      </w:r>
      <w:r w:rsidR="0069718D">
        <w:t xml:space="preserve"> </w:t>
      </w:r>
      <w:r w:rsidR="00315959">
        <w:t>and the</w:t>
      </w:r>
      <w:r w:rsidR="0069718D">
        <w:t xml:space="preserve"> rotor angle</w:t>
      </w:r>
      <w:r w:rsidR="00315959">
        <w:t xml:space="preserve"> expression is derived.</w:t>
      </w:r>
    </w:p>
    <w:p w:rsidR="007253A0" w:rsidRPr="007253A0" w:rsidRDefault="007253A0" w:rsidP="00315959">
      <w:pPr>
        <w:jc w:val="both"/>
      </w:pPr>
    </w:p>
    <w:p w:rsidR="007253A0" w:rsidRPr="007253A0" w:rsidRDefault="007253A0" w:rsidP="007253A0">
      <w:pPr>
        <w:jc w:val="both"/>
      </w:pPr>
      <w:r w:rsidRPr="007253A0">
        <w:t>It is impo</w:t>
      </w:r>
      <w:r w:rsidR="00FC1256">
        <w:t>rtant to mention that the</w:t>
      </w:r>
      <w:r w:rsidRPr="007253A0">
        <w:t xml:space="preserve"> methods </w:t>
      </w:r>
      <w:r w:rsidR="00FC1256">
        <w:t xml:space="preserve">described in this paper </w:t>
      </w:r>
      <w:r w:rsidRPr="007253A0">
        <w:t>can be derived off-line and can be extended to</w:t>
      </w:r>
      <w:r w:rsidR="004E7AA1">
        <w:t xml:space="preserve"> </w:t>
      </w:r>
      <w:r w:rsidRPr="007253A0">
        <w:t>larger systems. The function approximations can be analyzed and perf</w:t>
      </w:r>
      <w:r w:rsidR="00315959">
        <w:t>ormed much faster than NUMINT</w:t>
      </w:r>
      <w:r w:rsidRPr="007253A0">
        <w:t xml:space="preserve">, though not as </w:t>
      </w:r>
      <w:r w:rsidR="00315959">
        <w:t>precisely</w:t>
      </w:r>
      <w:r w:rsidRPr="007253A0">
        <w:t xml:space="preserve">. </w:t>
      </w:r>
    </w:p>
    <w:p w:rsidR="007253A0" w:rsidRPr="007253A0" w:rsidRDefault="007253A0" w:rsidP="007253A0">
      <w:pPr>
        <w:ind w:left="216"/>
        <w:jc w:val="both"/>
      </w:pPr>
    </w:p>
    <w:p w:rsidR="007253A0" w:rsidRPr="007253A0" w:rsidRDefault="007253A0" w:rsidP="000048C0">
      <w:pPr>
        <w:jc w:val="both"/>
      </w:pPr>
      <w:r w:rsidRPr="007253A0">
        <w:t>The paper is organized as follows. Section II introduces the concepts of each of the four function approximation techniques. Section III introduces the HBM. Section IV</w:t>
      </w:r>
      <w:r w:rsidR="00F87B8A">
        <w:t xml:space="preserve"> describes the applicab</w:t>
      </w:r>
      <w:r w:rsidR="00CB116C">
        <w:t>ility to 2-Machine power systems. Section V</w:t>
      </w:r>
      <w:r w:rsidRPr="007253A0">
        <w:t xml:space="preserve"> compares the results each of the four techniques in combination with the HBM compared to the nu</w:t>
      </w:r>
      <w:r w:rsidR="00F179A3">
        <w:t>merical integration approach</w:t>
      </w:r>
      <w:r w:rsidRPr="007253A0">
        <w:t>. Section V</w:t>
      </w:r>
      <w:r w:rsidR="00CB116C">
        <w:t>I</w:t>
      </w:r>
      <w:r w:rsidRPr="007253A0">
        <w:t xml:space="preserve"> contains the conclusions and suggestions for future work. </w:t>
      </w:r>
    </w:p>
    <w:p w:rsidR="007253A0" w:rsidRDefault="007253A0" w:rsidP="000048C0">
      <w:pPr>
        <w:pStyle w:val="BodyText"/>
        <w:spacing w:after="0"/>
        <w:ind w:firstLine="0"/>
        <w:rPr>
          <w:lang w:eastAsia="en-US"/>
        </w:rPr>
      </w:pPr>
    </w:p>
    <w:p w:rsidR="00FF384D" w:rsidRPr="007253A0" w:rsidRDefault="00FF384D" w:rsidP="000048C0">
      <w:pPr>
        <w:pStyle w:val="BodyText"/>
        <w:spacing w:after="0"/>
        <w:ind w:firstLine="0"/>
        <w:rPr>
          <w:lang w:eastAsia="en-US"/>
        </w:rPr>
      </w:pPr>
    </w:p>
    <w:p w:rsidR="00067E37" w:rsidRDefault="002369BA" w:rsidP="000048C0">
      <w:pPr>
        <w:pStyle w:val="Heading1"/>
        <w:spacing w:before="0" w:after="0"/>
      </w:pPr>
      <w:r>
        <w:t>Function Approximation Techniques</w:t>
      </w:r>
    </w:p>
    <w:p w:rsidR="000901FF" w:rsidRDefault="000901FF" w:rsidP="000048C0">
      <w:pPr>
        <w:jc w:val="both"/>
      </w:pPr>
    </w:p>
    <w:p w:rsidR="007253A0" w:rsidRPr="007253A0" w:rsidRDefault="007253A0" w:rsidP="000048C0">
      <w:pPr>
        <w:jc w:val="both"/>
      </w:pPr>
      <w:r w:rsidRPr="007253A0">
        <w:t>The swing equation of an SMIB system</w:t>
      </w:r>
      <w:r w:rsidR="00D92F68">
        <w:t>, neglecting damping,</w:t>
      </w:r>
      <w:r w:rsidRPr="007253A0">
        <w:t xml:space="preserve"> is</w:t>
      </w:r>
    </w:p>
    <w:p w:rsidR="007253A0" w:rsidRPr="007253A0" w:rsidRDefault="00941736" w:rsidP="000048C0">
      <w:r>
        <w:rPr>
          <w:noProof/>
          <w:lang w:eastAsia="en-US"/>
        </w:rPr>
        <mc:AlternateContent>
          <mc:Choice Requires="wps">
            <w:drawing>
              <wp:anchor distT="0" distB="0" distL="114300" distR="114300" simplePos="0" relativeHeight="251666944" behindDoc="0" locked="0" layoutInCell="1" allowOverlap="1">
                <wp:simplePos x="0" y="0"/>
                <wp:positionH relativeFrom="column">
                  <wp:posOffset>2941955</wp:posOffset>
                </wp:positionH>
                <wp:positionV relativeFrom="paragraph">
                  <wp:posOffset>142875</wp:posOffset>
                </wp:positionV>
                <wp:extent cx="385445" cy="237490"/>
                <wp:effectExtent l="0" t="0" r="0" b="63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DFC" w:rsidRDefault="00C24DFC">
                            <w: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1.65pt;margin-top:11.25pt;width:30.35pt;height:18.7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DVtgIAALk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" filled="f" stroked="f">
                <v:textbox style="mso-fit-shape-to-text:t">
                  <w:txbxContent>
                    <w:p w:rsidR="00C24DFC" w:rsidRDefault="00C24DFC">
                      <w:r>
                        <w:t>(1)</w:t>
                      </w:r>
                    </w:p>
                  </w:txbxContent>
                </v:textbox>
              </v:shape>
            </w:pict>
          </mc:Fallback>
        </mc:AlternateContent>
      </w:r>
    </w:p>
    <w:p w:rsidR="007253A0" w:rsidRPr="00BA6DC0" w:rsidRDefault="00BA6DC0" w:rsidP="000048C0">
      <w:pPr>
        <w:rPr>
          <w:i/>
        </w:rPr>
      </w:pPr>
      <m:oMathPara>
        <m:oMath>
          <m:r>
            <w:rPr>
              <w:rFonts w:ascii="Cambria Math" w:hAnsi="Cambria Math"/>
            </w:rPr>
            <m:t>M</m:t>
          </m:r>
          <m:acc>
            <m:accPr>
              <m:chr m:val="̈"/>
              <m:ctrlPr>
                <w:rPr>
                  <w:rFonts w:ascii="Cambria Math" w:hAnsi="Cambria Math"/>
                  <w:i/>
                </w:rPr>
              </m:ctrlPr>
            </m:accPr>
            <m:e>
              <m:r>
                <w:rPr>
                  <w:rFonts w:ascii="Cambria Math" w:hAnsi="Cambria Math"/>
                </w:rPr>
                <m:t>δ</m:t>
              </m:r>
            </m:e>
          </m:acc>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max</m:t>
              </m:r>
            </m:sub>
          </m:sSub>
          <m:r>
            <w:rPr>
              <w:rFonts w:ascii="Cambria Math" w:hAnsi="Cambria Math"/>
            </w:rPr>
            <m:t>sin⁡(δ</m:t>
          </m:r>
          <m:d>
            <m:dPr>
              <m:ctrlPr>
                <w:rPr>
                  <w:rFonts w:ascii="Cambria Math" w:hAnsi="Cambria Math"/>
                  <w:i/>
                </w:rPr>
              </m:ctrlPr>
            </m:dPr>
            <m:e>
              <m:r>
                <w:rPr>
                  <w:rFonts w:ascii="Cambria Math" w:hAnsi="Cambria Math"/>
                </w:rPr>
                <m:t>t</m:t>
              </m:r>
            </m:e>
          </m:d>
          <m:r>
            <w:rPr>
              <w:rFonts w:ascii="Cambria Math" w:hAnsi="Cambria Math"/>
            </w:rPr>
            <m:t>)</m:t>
          </m:r>
        </m:oMath>
      </m:oMathPara>
    </w:p>
    <w:p w:rsidR="007253A0" w:rsidRPr="007253A0" w:rsidRDefault="007253A0" w:rsidP="007253A0"/>
    <w:p w:rsidR="007253A0" w:rsidRPr="007253A0" w:rsidRDefault="007253A0" w:rsidP="007253A0">
      <w:pPr>
        <w:jc w:val="both"/>
      </w:pPr>
      <w:proofErr w:type="gramStart"/>
      <w:r w:rsidRPr="007253A0">
        <w:t>where</w:t>
      </w:r>
      <w:proofErr w:type="gramEnd"/>
      <w:r w:rsidRPr="007253A0">
        <w:t xml:space="preserve"> </w:t>
      </w:r>
      <m:oMath>
        <m:r>
          <w:rPr>
            <w:rFonts w:ascii="Cambria Math" w:hAnsi="Cambria Math"/>
          </w:rPr>
          <m:t>M</m:t>
        </m:r>
      </m:oMath>
      <w:r w:rsidR="008460DA">
        <w:t xml:space="preserve"> </w:t>
      </w:r>
      <w:r w:rsidRPr="007253A0">
        <w:t xml:space="preserve">is 2 times the generator inertia </w:t>
      </w:r>
      <w:r w:rsidRPr="000F036B">
        <w:rPr>
          <w:i/>
        </w:rPr>
        <w:t>H</w:t>
      </w:r>
      <w:r w:rsidRPr="007253A0">
        <w:t xml:space="preserve"> divided by synchronous speed</w:t>
      </w:r>
      <w:r w:rsidR="008460DA">
        <w:t xml:space="preserve"> </w:t>
      </w:r>
      <m:oMath>
        <m:sSub>
          <m:sSubPr>
            <m:ctrlPr>
              <w:rPr>
                <w:rFonts w:ascii="Cambria Math" w:hAnsi="Cambria Math"/>
                <w:i/>
              </w:rPr>
            </m:ctrlPr>
          </m:sSubPr>
          <m:e>
            <m:r>
              <w:rPr>
                <w:rFonts w:ascii="Cambria Math" w:hAnsi="Cambria Math"/>
              </w:rPr>
              <m:t>ω</m:t>
            </m:r>
          </m:e>
          <m:sub>
            <m:r>
              <w:rPr>
                <w:rFonts w:ascii="Cambria Math" w:hAnsi="Cambria Math"/>
              </w:rPr>
              <m:t>R</m:t>
            </m:r>
          </m:sub>
        </m:sSub>
      </m:oMath>
      <w:r w:rsidRPr="007253A0">
        <w:t xml:space="preserve"> </w:t>
      </w:r>
      <m:oMath>
        <m:d>
          <m:dPr>
            <m:ctrlPr>
              <w:rPr>
                <w:rFonts w:ascii="Cambria Math" w:hAnsi="Cambria Math"/>
                <w:i/>
              </w:rPr>
            </m:ctrlPr>
          </m:dPr>
          <m:e>
            <m:r>
              <w:rPr>
                <w:rFonts w:ascii="Cambria Math" w:hAnsi="Cambria Math"/>
              </w:rPr>
              <m:t>M</m:t>
            </m:r>
            <m:r>
              <w:rPr>
                <w:rFonts w:ascii="Cambria Math"/>
              </w:rPr>
              <m:t>=</m:t>
            </m:r>
            <m:f>
              <m:fPr>
                <m:ctrlPr>
                  <w:rPr>
                    <w:rFonts w:ascii="Cambria Math" w:hAnsi="Cambria Math"/>
                    <w:i/>
                  </w:rPr>
                </m:ctrlPr>
              </m:fPr>
              <m:num>
                <m:r>
                  <w:rPr>
                    <w:rFonts w:ascii="Cambria Math"/>
                  </w:rPr>
                  <m:t>2</m:t>
                </m:r>
                <m:r>
                  <w:rPr>
                    <w:rFonts w:ascii="Cambria Math" w:hAnsi="Cambria Math"/>
                  </w:rPr>
                  <m:t>H</m:t>
                </m:r>
              </m:num>
              <m:den>
                <m:sSub>
                  <m:sSubPr>
                    <m:ctrlPr>
                      <w:rPr>
                        <w:rFonts w:ascii="Cambria Math" w:hAnsi="Cambria Math"/>
                        <w:i/>
                      </w:rPr>
                    </m:ctrlPr>
                  </m:sSubPr>
                  <m:e>
                    <m:r>
                      <w:rPr>
                        <w:rFonts w:ascii="Cambria Math" w:hAnsi="Cambria Math"/>
                      </w:rPr>
                      <m:t>ω</m:t>
                    </m:r>
                  </m:e>
                  <m:sub>
                    <m:r>
                      <w:rPr>
                        <w:rFonts w:ascii="Cambria Math" w:hAnsi="Cambria Math"/>
                      </w:rPr>
                      <m:t>R</m:t>
                    </m:r>
                  </m:sub>
                </m:sSub>
              </m:den>
            </m:f>
          </m:e>
        </m:d>
      </m:oMath>
      <w:r w:rsidR="00FC1256">
        <w:t xml:space="preserve">, </w:t>
      </w:r>
      <m:oMath>
        <m:sSub>
          <m:sSubPr>
            <m:ctrlPr>
              <w:rPr>
                <w:rFonts w:ascii="Cambria Math" w:hAnsi="Cambria Math"/>
                <w:i/>
              </w:rPr>
            </m:ctrlPr>
          </m:sSubPr>
          <m:e>
            <m:r>
              <w:rPr>
                <w:rFonts w:ascii="Cambria Math" w:hAnsi="Cambria Math"/>
              </w:rPr>
              <m:t>P</m:t>
            </m:r>
          </m:e>
          <m:sub>
            <m:r>
              <w:rPr>
                <w:rFonts w:ascii="Cambria Math" w:hAnsi="Cambria Math"/>
              </w:rPr>
              <m:t>m</m:t>
            </m:r>
          </m:sub>
        </m:sSub>
      </m:oMath>
      <w:r w:rsidR="00FC1256">
        <w:t xml:space="preserve"> </w:t>
      </w:r>
      <w:r w:rsidRPr="007253A0">
        <w:t xml:space="preserve">is the mechanical power input that represents the operation condition and </w:t>
      </w:r>
      <m:oMath>
        <m:sSub>
          <m:sSubPr>
            <m:ctrlPr>
              <w:rPr>
                <w:rFonts w:ascii="Cambria Math" w:hAnsi="Cambria Math"/>
                <w:i/>
              </w:rPr>
            </m:ctrlPr>
          </m:sSubPr>
          <m:e>
            <m:r>
              <w:rPr>
                <w:rFonts w:ascii="Cambria Math" w:hAnsi="Cambria Math"/>
              </w:rPr>
              <m:t>P</m:t>
            </m:r>
          </m:e>
          <m:sub>
            <m:r>
              <w:rPr>
                <w:rFonts w:ascii="Cambria Math" w:hAnsi="Cambria Math"/>
              </w:rPr>
              <m:t>max</m:t>
            </m:r>
          </m:sub>
        </m:sSub>
      </m:oMath>
      <w:r w:rsidR="008460DA">
        <w:t xml:space="preserve"> </w:t>
      </w:r>
      <w:r w:rsidRPr="007253A0">
        <w:t>is the maximum steady-state power output of the generator.</w:t>
      </w:r>
    </w:p>
    <w:p w:rsidR="007253A0" w:rsidRDefault="007253A0" w:rsidP="007253A0"/>
    <w:p w:rsidR="00EA622F" w:rsidRDefault="00EA622F" w:rsidP="00EA622F">
      <w:pPr>
        <w:jc w:val="both"/>
      </w:pPr>
      <w:r>
        <w:t xml:space="preserve">The HBM cannot </w:t>
      </w:r>
      <w:r w:rsidR="008154CB">
        <w:t xml:space="preserve">directly </w:t>
      </w:r>
      <w:r>
        <w:t xml:space="preserve">be applied because of the transcendental nature of the </w:t>
      </w:r>
      <w:r w:rsidR="00FC1256">
        <w:t>sinusoid</w:t>
      </w:r>
      <w:r w:rsidR="00D116A5">
        <w:t xml:space="preserve"> in</w:t>
      </w:r>
      <w:r>
        <w:t xml:space="preserve"> the swing equation. </w:t>
      </w:r>
      <w:r w:rsidR="00D116A5">
        <w:t>Therefore, the swing equation</w:t>
      </w:r>
      <w:r w:rsidR="00FC1256">
        <w:t xml:space="preserve"> must be reformulated using the </w:t>
      </w:r>
      <w:r w:rsidR="00D116A5">
        <w:t>function approximation techniques</w:t>
      </w:r>
      <w:r w:rsidR="00BA2683">
        <w:t xml:space="preserve">. </w:t>
      </w:r>
    </w:p>
    <w:p w:rsidR="007253A0" w:rsidRDefault="009B3904" w:rsidP="009B3904">
      <w:pPr>
        <w:jc w:val="both"/>
      </w:pPr>
      <w:r>
        <w:lastRenderedPageBreak/>
        <w:t xml:space="preserve">For each of the following techniques, terms of order </w:t>
      </w:r>
      <m:oMath>
        <m:r>
          <w:rPr>
            <w:rFonts w:ascii="Cambria Math" w:hAnsi="Cambria Math"/>
          </w:rPr>
          <m:t>O(</m:t>
        </m:r>
        <m:sSup>
          <m:sSupPr>
            <m:ctrlPr>
              <w:rPr>
                <w:rFonts w:ascii="Cambria Math" w:hAnsi="Cambria Math"/>
                <w:i/>
              </w:rPr>
            </m:ctrlPr>
          </m:sSupPr>
          <m:e>
            <m:r>
              <w:rPr>
                <w:rFonts w:ascii="Cambria Math" w:hAnsi="Cambria Math"/>
              </w:rPr>
              <m:t>A</m:t>
            </m:r>
          </m:e>
          <m:sup>
            <m:r>
              <w:rPr>
                <w:rFonts w:ascii="Cambria Math" w:hAnsi="Cambria Math"/>
              </w:rPr>
              <m:t>4</m:t>
            </m:r>
          </m:sup>
        </m:sSup>
        <m:r>
          <w:rPr>
            <w:rFonts w:ascii="Cambria Math" w:hAnsi="Cambria Math"/>
          </w:rPr>
          <m:t>)</m:t>
        </m:r>
      </m:oMath>
      <w:r>
        <w:t xml:space="preserve"> are negligibly small and ignored.</w:t>
      </w:r>
    </w:p>
    <w:p w:rsidR="009B3904" w:rsidRPr="009B3904" w:rsidRDefault="009B3904" w:rsidP="009B3904">
      <w:pPr>
        <w:jc w:val="both"/>
      </w:pPr>
    </w:p>
    <w:p w:rsidR="00F866C3" w:rsidRPr="00F866C3" w:rsidRDefault="00F866C3" w:rsidP="00F866C3">
      <w:pPr>
        <w:pStyle w:val="ListParagraph"/>
        <w:numPr>
          <w:ilvl w:val="0"/>
          <w:numId w:val="8"/>
        </w:numPr>
        <w:spacing w:after="0" w:line="240" w:lineRule="auto"/>
        <w:rPr>
          <w:rFonts w:ascii="Times New Roman" w:hAnsi="Times New Roman" w:cs="Times New Roman"/>
          <w:sz w:val="20"/>
          <w:szCs w:val="20"/>
        </w:rPr>
      </w:pPr>
      <w:r w:rsidRPr="00F866C3">
        <w:rPr>
          <w:rFonts w:ascii="Times New Roman" w:hAnsi="Times New Roman" w:cs="Times New Roman"/>
          <w:sz w:val="20"/>
          <w:szCs w:val="20"/>
        </w:rPr>
        <w:t>Taylor Expansion</w:t>
      </w:r>
    </w:p>
    <w:p w:rsidR="00F866C3" w:rsidRPr="00F866C3" w:rsidRDefault="00F866C3" w:rsidP="00F866C3">
      <w:pPr>
        <w:jc w:val="both"/>
        <w:rPr>
          <w:shd w:val="clear" w:color="auto" w:fill="FFFFFF"/>
        </w:rPr>
      </w:pPr>
    </w:p>
    <w:p w:rsidR="00072259" w:rsidRPr="00F866C3" w:rsidRDefault="00072259" w:rsidP="00072259">
      <w:pPr>
        <w:jc w:val="both"/>
        <w:rPr>
          <w:shd w:val="clear" w:color="auto" w:fill="FFFFFF"/>
        </w:rPr>
      </w:pPr>
      <w:r>
        <w:rPr>
          <w:shd w:val="clear" w:color="auto" w:fill="FFFFFF"/>
        </w:rPr>
        <w:t>TE</w:t>
      </w:r>
      <w:r w:rsidR="00F866C3" w:rsidRPr="00F866C3">
        <w:rPr>
          <w:shd w:val="clear" w:color="auto" w:fill="FFFFFF"/>
        </w:rPr>
        <w:t xml:space="preserve"> is</w:t>
      </w:r>
      <w:r>
        <w:rPr>
          <w:shd w:val="clear" w:color="auto" w:fill="FFFFFF"/>
        </w:rPr>
        <w:t xml:space="preserve"> a common function approximation whose terms are</w:t>
      </w:r>
      <w:r w:rsidR="00F866C3" w:rsidRPr="00F866C3">
        <w:rPr>
          <w:shd w:val="clear" w:color="auto" w:fill="FFFFFF"/>
        </w:rPr>
        <w:t xml:space="preserve"> calculated from the values of the function’s derivative at an operation </w:t>
      </w:r>
      <w:proofErr w:type="gramStart"/>
      <w:r w:rsidR="00646006" w:rsidRPr="00F866C3">
        <w:rPr>
          <w:shd w:val="clear" w:color="auto" w:fill="FFFFFF"/>
        </w:rPr>
        <w:t>point</w:t>
      </w:r>
      <w:r w:rsidR="00646006">
        <w:rPr>
          <w:shd w:val="clear" w:color="auto" w:fill="FFFFFF"/>
        </w:rPr>
        <w:t xml:space="preserve"> </w:t>
      </w:r>
      <w:proofErr w:type="gramEnd"/>
      <m:oMath>
        <m:sSub>
          <m:sSubPr>
            <m:ctrlPr>
              <w:rPr>
                <w:rFonts w:ascii="Cambria Math" w:hAnsi="Cambria Math"/>
                <w:i/>
                <w:shd w:val="clear" w:color="auto" w:fill="FFFFFF"/>
              </w:rPr>
            </m:ctrlPr>
          </m:sSubPr>
          <m:e>
            <m:r>
              <w:rPr>
                <w:rFonts w:ascii="Cambria Math" w:hAnsi="Cambria Math"/>
                <w:shd w:val="clear" w:color="auto" w:fill="FFFFFF"/>
              </w:rPr>
              <m:t>d</m:t>
            </m:r>
          </m:e>
          <m:sub>
            <m:r>
              <w:rPr>
                <w:rFonts w:ascii="Cambria Math" w:hAnsi="Cambria Math"/>
                <w:shd w:val="clear" w:color="auto" w:fill="FFFFFF"/>
              </w:rPr>
              <m:t>o</m:t>
            </m:r>
          </m:sub>
        </m:sSub>
      </m:oMath>
      <w:r>
        <w:rPr>
          <w:shd w:val="clear" w:color="auto" w:fill="FFFFFF"/>
        </w:rPr>
        <w:t xml:space="preserve">. </w:t>
      </w:r>
      <w:r w:rsidRPr="00F866C3">
        <w:rPr>
          <w:shd w:val="clear" w:color="auto" w:fill="FFFFFF"/>
        </w:rPr>
        <w:t xml:space="preserve">Following the commonly accepted procedure for TE, </w:t>
      </w:r>
      <w:r w:rsidRPr="00FC1256">
        <w:rPr>
          <w:shd w:val="clear" w:color="auto" w:fill="FFFFFF"/>
        </w:rPr>
        <w:t>see reference for further details</w:t>
      </w:r>
      <w:r w:rsidR="00FC1256">
        <w:rPr>
          <w:shd w:val="clear" w:color="auto" w:fill="FFFFFF"/>
        </w:rPr>
        <w:t xml:space="preserve"> [</w:t>
      </w:r>
      <w:r w:rsidR="00196A89">
        <w:rPr>
          <w:shd w:val="clear" w:color="auto" w:fill="FFFFFF"/>
        </w:rPr>
        <w:t>8</w:t>
      </w:r>
      <w:r w:rsidR="00FC1256">
        <w:rPr>
          <w:shd w:val="clear" w:color="auto" w:fill="FFFFFF"/>
        </w:rPr>
        <w:t>]</w:t>
      </w:r>
      <w:r w:rsidRPr="00F866C3">
        <w:rPr>
          <w:shd w:val="clear" w:color="auto" w:fill="FFFFFF"/>
        </w:rPr>
        <w:t>, the SMIB swing equation is rewritten in th</w:t>
      </w:r>
      <w:r w:rsidR="00C24DFC">
        <w:rPr>
          <w:shd w:val="clear" w:color="auto" w:fill="FFFFFF"/>
        </w:rPr>
        <w:t>e form using the third order TE</w:t>
      </w:r>
    </w:p>
    <w:p w:rsidR="00F866C3" w:rsidRPr="00F866C3" w:rsidRDefault="00941736" w:rsidP="00F866C3">
      <w:pPr>
        <w:jc w:val="both"/>
      </w:pPr>
      <w:r>
        <w:rPr>
          <w:noProof/>
          <w:lang w:eastAsia="en-US"/>
        </w:rPr>
        <mc:AlternateContent>
          <mc:Choice Requires="wps">
            <w:drawing>
              <wp:anchor distT="0" distB="0" distL="114300" distR="114300" simplePos="0" relativeHeight="251667968" behindDoc="0" locked="0" layoutInCell="1" allowOverlap="1">
                <wp:simplePos x="0" y="0"/>
                <wp:positionH relativeFrom="column">
                  <wp:posOffset>2932430</wp:posOffset>
                </wp:positionH>
                <wp:positionV relativeFrom="paragraph">
                  <wp:posOffset>139065</wp:posOffset>
                </wp:positionV>
                <wp:extent cx="385445" cy="237490"/>
                <wp:effectExtent l="0" t="0" r="0"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DFC" w:rsidRDefault="00C24DFC" w:rsidP="00196A89">
                            <w: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230.9pt;margin-top:10.95pt;width:30.35pt;height:18.7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WuQIAAMA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" filled="f" stroked="f">
                <v:textbox style="mso-fit-shape-to-text:t">
                  <w:txbxContent>
                    <w:p w:rsidR="00C24DFC" w:rsidRDefault="00C24DFC" w:rsidP="00196A89">
                      <w:r>
                        <w:t>(2)</w:t>
                      </w:r>
                    </w:p>
                  </w:txbxContent>
                </v:textbox>
              </v:shape>
            </w:pict>
          </mc:Fallback>
        </mc:AlternateContent>
      </w:r>
    </w:p>
    <w:p w:rsidR="00F866C3" w:rsidRPr="00BA6DC0" w:rsidRDefault="002022A6" w:rsidP="00196A89">
      <w:pPr>
        <w:jc w:val="left"/>
        <w:rPr>
          <w:i/>
          <w:sz w:val="16"/>
        </w:rPr>
      </w:pPr>
      <m:oMathPara>
        <m:oMathParaPr>
          <m:jc m:val="left"/>
        </m:oMathParaPr>
        <m:oMath>
          <m:sSub>
            <m:sSubPr>
              <m:ctrlPr>
                <w:rPr>
                  <w:rFonts w:ascii="Cambria Math" w:hAnsi="Cambria Math"/>
                  <w:i/>
                  <w:sz w:val="16"/>
                </w:rPr>
              </m:ctrlPr>
            </m:sSubPr>
            <m:e>
              <m:r>
                <w:rPr>
                  <w:rFonts w:ascii="Cambria Math" w:hAnsi="Cambria Math"/>
                  <w:sz w:val="16"/>
                </w:rPr>
                <m:t>P</m:t>
              </m:r>
            </m:e>
            <m:sub>
              <m:r>
                <w:rPr>
                  <w:rFonts w:ascii="Cambria Math" w:hAnsi="Cambria Math"/>
                  <w:sz w:val="16"/>
                </w:rPr>
                <m:t>m</m:t>
              </m:r>
            </m:sub>
          </m:sSub>
          <m:r>
            <w:rPr>
              <w:rFonts w:ascii="Cambria Math"/>
              <w:sz w:val="16"/>
            </w:rPr>
            <m:t>=</m:t>
          </m:r>
          <m:r>
            <w:rPr>
              <w:rFonts w:ascii="Cambria Math" w:hAnsi="Cambria Math"/>
              <w:sz w:val="16"/>
            </w:rPr>
            <m:t>M</m:t>
          </m:r>
          <m:d>
            <m:dPr>
              <m:ctrlPr>
                <w:rPr>
                  <w:rFonts w:ascii="Cambria Math" w:hAnsi="Cambria Math"/>
                  <w:i/>
                  <w:sz w:val="16"/>
                </w:rPr>
              </m:ctrlPr>
            </m:dPr>
            <m:e>
              <m:f>
                <m:fPr>
                  <m:ctrlPr>
                    <w:rPr>
                      <w:rFonts w:ascii="Cambria Math" w:hAnsi="Cambria Math"/>
                      <w:i/>
                      <w:sz w:val="16"/>
                    </w:rPr>
                  </m:ctrlPr>
                </m:fPr>
                <m:num>
                  <m:sSup>
                    <m:sSupPr>
                      <m:ctrlPr>
                        <w:rPr>
                          <w:rFonts w:ascii="Cambria Math" w:hAnsi="Cambria Math"/>
                          <w:i/>
                          <w:sz w:val="16"/>
                        </w:rPr>
                      </m:ctrlPr>
                    </m:sSupPr>
                    <m:e>
                      <m:r>
                        <w:rPr>
                          <w:rFonts w:ascii="Cambria Math" w:hAnsi="Cambria Math"/>
                          <w:sz w:val="16"/>
                        </w:rPr>
                        <m:t>d</m:t>
                      </m:r>
                    </m:e>
                    <m:sup>
                      <m:r>
                        <w:rPr>
                          <w:rFonts w:ascii="Cambria Math"/>
                          <w:sz w:val="16"/>
                        </w:rPr>
                        <m:t>2</m:t>
                      </m:r>
                    </m:sup>
                  </m:sSup>
                </m:num>
                <m:den>
                  <m:r>
                    <w:rPr>
                      <w:rFonts w:ascii="Cambria Math" w:hAnsi="Cambria Math"/>
                      <w:sz w:val="16"/>
                    </w:rPr>
                    <m:t>d</m:t>
                  </m:r>
                  <m:sSup>
                    <m:sSupPr>
                      <m:ctrlPr>
                        <w:rPr>
                          <w:rFonts w:ascii="Cambria Math" w:hAnsi="Cambria Math"/>
                          <w:i/>
                          <w:sz w:val="16"/>
                        </w:rPr>
                      </m:ctrlPr>
                    </m:sSupPr>
                    <m:e>
                      <m:r>
                        <w:rPr>
                          <w:rFonts w:ascii="Cambria Math" w:hAnsi="Cambria Math"/>
                          <w:sz w:val="16"/>
                        </w:rPr>
                        <m:t>t</m:t>
                      </m:r>
                    </m:e>
                    <m:sup>
                      <m:r>
                        <w:rPr>
                          <w:rFonts w:ascii="Cambria Math"/>
                          <w:sz w:val="16"/>
                        </w:rPr>
                        <m:t>2</m:t>
                      </m:r>
                    </m:sup>
                  </m:sSup>
                </m:den>
              </m:f>
              <m:r>
                <w:rPr>
                  <w:rFonts w:ascii="Cambria Math" w:hAnsi="Cambria Math"/>
                  <w:sz w:val="16"/>
                </w:rPr>
                <m:t>δ</m:t>
              </m:r>
              <m:r>
                <w:rPr>
                  <w:rFonts w:ascii="Cambria Math"/>
                  <w:sz w:val="16"/>
                </w:rPr>
                <m:t>(</m:t>
              </m:r>
              <m:r>
                <w:rPr>
                  <w:rFonts w:ascii="Cambria Math" w:hAnsi="Cambria Math"/>
                  <w:sz w:val="16"/>
                </w:rPr>
                <m:t>t</m:t>
              </m:r>
              <m:r>
                <w:rPr>
                  <w:rFonts w:ascii="Cambria Math"/>
                  <w:sz w:val="16"/>
                </w:rPr>
                <m:t>)</m:t>
              </m:r>
            </m:e>
          </m:d>
          <m:r>
            <w:rPr>
              <w:rFonts w:ascii="Cambria Math"/>
              <w:sz w:val="16"/>
            </w:rPr>
            <m:t>+</m:t>
          </m:r>
          <m:sSub>
            <m:sSubPr>
              <m:ctrlPr>
                <w:rPr>
                  <w:rFonts w:ascii="Cambria Math" w:hAnsi="Cambria Math"/>
                  <w:i/>
                  <w:sz w:val="16"/>
                </w:rPr>
              </m:ctrlPr>
            </m:sSubPr>
            <m:e>
              <m:r>
                <w:rPr>
                  <w:rFonts w:ascii="Cambria Math" w:hAnsi="Cambria Math"/>
                  <w:sz w:val="16"/>
                </w:rPr>
                <m:t>P</m:t>
              </m:r>
            </m:e>
            <m:sub>
              <m:r>
                <w:rPr>
                  <w:rFonts w:ascii="Cambria Math" w:hAnsi="Cambria Math"/>
                  <w:sz w:val="16"/>
                </w:rPr>
                <m:t>max</m:t>
              </m:r>
            </m:sub>
          </m:sSub>
          <m:d>
            <m:dPr>
              <m:ctrlPr>
                <w:rPr>
                  <w:rFonts w:ascii="Cambria Math" w:hAnsi="Cambria Math"/>
                  <w:i/>
                  <w:sz w:val="16"/>
                </w:rPr>
              </m:ctrlPr>
            </m:dPr>
            <m:e>
              <m:r>
                <w:rPr>
                  <w:rFonts w:ascii="Cambria Math" w:hAnsi="Cambria Math"/>
                  <w:sz w:val="16"/>
                </w:rPr>
                <m:t>sin</m:t>
              </m:r>
              <m:d>
                <m:dPr>
                  <m:ctrlPr>
                    <w:rPr>
                      <w:rFonts w:ascii="Cambria Math" w:hAnsi="Cambria Math"/>
                      <w:i/>
                      <w:sz w:val="16"/>
                    </w:rPr>
                  </m:ctrlPr>
                </m:dPr>
                <m:e>
                  <m:sSub>
                    <m:sSubPr>
                      <m:ctrlPr>
                        <w:rPr>
                          <w:rFonts w:ascii="Cambria Math" w:hAnsi="Cambria Math"/>
                          <w:i/>
                          <w:sz w:val="16"/>
                        </w:rPr>
                      </m:ctrlPr>
                    </m:sSubPr>
                    <m:e>
                      <m:r>
                        <w:rPr>
                          <w:rFonts w:ascii="Cambria Math" w:hAnsi="Cambria Math"/>
                          <w:sz w:val="16"/>
                        </w:rPr>
                        <m:t>d</m:t>
                      </m:r>
                    </m:e>
                    <m:sub>
                      <m:r>
                        <w:rPr>
                          <w:rFonts w:ascii="Cambria Math"/>
                          <w:sz w:val="16"/>
                        </w:rPr>
                        <m:t>0</m:t>
                      </m:r>
                    </m:sub>
                  </m:sSub>
                </m:e>
              </m:d>
              <m:r>
                <w:rPr>
                  <w:rFonts w:ascii="Cambria Math"/>
                  <w:sz w:val="16"/>
                </w:rPr>
                <m:t>+</m:t>
              </m:r>
              <m:func>
                <m:funcPr>
                  <m:ctrlPr>
                    <w:rPr>
                      <w:rFonts w:ascii="Cambria Math" w:hAnsi="Cambria Math"/>
                      <w:i/>
                      <w:sz w:val="16"/>
                    </w:rPr>
                  </m:ctrlPr>
                </m:funcPr>
                <m:fName>
                  <m:r>
                    <w:rPr>
                      <w:rFonts w:ascii="Cambria Math"/>
                      <w:sz w:val="16"/>
                    </w:rPr>
                    <m:t>cos</m:t>
                  </m:r>
                </m:fName>
                <m:e>
                  <m:d>
                    <m:dPr>
                      <m:ctrlPr>
                        <w:rPr>
                          <w:rFonts w:ascii="Cambria Math" w:hAnsi="Cambria Math"/>
                          <w:i/>
                          <w:sz w:val="16"/>
                        </w:rPr>
                      </m:ctrlPr>
                    </m:dPr>
                    <m:e>
                      <m:sSub>
                        <m:sSubPr>
                          <m:ctrlPr>
                            <w:rPr>
                              <w:rFonts w:ascii="Cambria Math" w:hAnsi="Cambria Math"/>
                              <w:i/>
                              <w:sz w:val="16"/>
                            </w:rPr>
                          </m:ctrlPr>
                        </m:sSubPr>
                        <m:e>
                          <m:r>
                            <w:rPr>
                              <w:rFonts w:ascii="Cambria Math" w:hAnsi="Cambria Math"/>
                              <w:sz w:val="16"/>
                            </w:rPr>
                            <m:t>d</m:t>
                          </m:r>
                        </m:e>
                        <m:sub>
                          <m:r>
                            <w:rPr>
                              <w:rFonts w:ascii="Cambria Math"/>
                              <w:sz w:val="16"/>
                            </w:rPr>
                            <m:t>0</m:t>
                          </m:r>
                        </m:sub>
                      </m:sSub>
                    </m:e>
                  </m:d>
                </m:e>
              </m:func>
              <m:d>
                <m:dPr>
                  <m:ctrlPr>
                    <w:rPr>
                      <w:rFonts w:ascii="Cambria Math" w:hAnsi="Cambria Math"/>
                      <w:i/>
                      <w:sz w:val="16"/>
                    </w:rPr>
                  </m:ctrlPr>
                </m:dPr>
                <m:e>
                  <m:r>
                    <w:rPr>
                      <w:rFonts w:ascii="Cambria Math" w:hAnsi="Cambria Math"/>
                      <w:sz w:val="16"/>
                    </w:rPr>
                    <m:t>δ</m:t>
                  </m:r>
                  <m:d>
                    <m:dPr>
                      <m:ctrlPr>
                        <w:rPr>
                          <w:rFonts w:ascii="Cambria Math" w:hAnsi="Cambria Math"/>
                          <w:i/>
                          <w:sz w:val="16"/>
                        </w:rPr>
                      </m:ctrlPr>
                    </m:dPr>
                    <m:e>
                      <m:r>
                        <w:rPr>
                          <w:rFonts w:ascii="Cambria Math" w:hAnsi="Cambria Math"/>
                          <w:sz w:val="16"/>
                        </w:rPr>
                        <m:t>t</m:t>
                      </m:r>
                    </m:e>
                  </m:d>
                  <m:r>
                    <w:rPr>
                      <w:rFonts w:ascii="Cambria Math" w:hAnsi="Cambria Math"/>
                      <w:sz w:val="16"/>
                    </w:rPr>
                    <m:t>-</m:t>
                  </m:r>
                  <m:sSub>
                    <m:sSubPr>
                      <m:ctrlPr>
                        <w:rPr>
                          <w:rFonts w:ascii="Cambria Math" w:hAnsi="Cambria Math"/>
                          <w:i/>
                          <w:sz w:val="16"/>
                        </w:rPr>
                      </m:ctrlPr>
                    </m:sSubPr>
                    <m:e>
                      <m:r>
                        <w:rPr>
                          <w:rFonts w:ascii="Cambria Math" w:hAnsi="Cambria Math"/>
                          <w:sz w:val="16"/>
                        </w:rPr>
                        <m:t>d</m:t>
                      </m:r>
                    </m:e>
                    <m:sub>
                      <m:r>
                        <w:rPr>
                          <w:rFonts w:ascii="Cambria Math"/>
                          <w:sz w:val="16"/>
                        </w:rPr>
                        <m:t>0</m:t>
                      </m:r>
                    </m:sub>
                  </m:sSub>
                </m:e>
              </m:d>
              <m:r>
                <w:rPr>
                  <w:rFonts w:ascii="Cambria Math" w:hAnsi="Cambria Math"/>
                  <w:sz w:val="16"/>
                </w:rPr>
                <m:t>-</m:t>
              </m:r>
              <m:f>
                <m:fPr>
                  <m:ctrlPr>
                    <w:rPr>
                      <w:rFonts w:ascii="Cambria Math" w:hAnsi="Cambria Math"/>
                      <w:i/>
                      <w:sz w:val="16"/>
                    </w:rPr>
                  </m:ctrlPr>
                </m:fPr>
                <m:num>
                  <m:r>
                    <w:rPr>
                      <w:rFonts w:ascii="Cambria Math"/>
                      <w:sz w:val="16"/>
                    </w:rPr>
                    <m:t>1</m:t>
                  </m:r>
                </m:num>
                <m:den>
                  <m:r>
                    <w:rPr>
                      <w:rFonts w:ascii="Cambria Math"/>
                      <w:sz w:val="16"/>
                    </w:rPr>
                    <m:t>2</m:t>
                  </m:r>
                </m:den>
              </m:f>
              <m:func>
                <m:funcPr>
                  <m:ctrlPr>
                    <w:rPr>
                      <w:rFonts w:ascii="Cambria Math" w:hAnsi="Cambria Math"/>
                      <w:i/>
                      <w:sz w:val="16"/>
                    </w:rPr>
                  </m:ctrlPr>
                </m:funcPr>
                <m:fName>
                  <m:r>
                    <w:rPr>
                      <w:rFonts w:ascii="Cambria Math"/>
                      <w:sz w:val="16"/>
                    </w:rPr>
                    <m:t>sin</m:t>
                  </m:r>
                </m:fName>
                <m:e>
                  <m:d>
                    <m:dPr>
                      <m:ctrlPr>
                        <w:rPr>
                          <w:rFonts w:ascii="Cambria Math" w:hAnsi="Cambria Math"/>
                          <w:i/>
                          <w:sz w:val="16"/>
                        </w:rPr>
                      </m:ctrlPr>
                    </m:dPr>
                    <m:e>
                      <m:sSub>
                        <m:sSubPr>
                          <m:ctrlPr>
                            <w:rPr>
                              <w:rFonts w:ascii="Cambria Math" w:hAnsi="Cambria Math"/>
                              <w:i/>
                              <w:sz w:val="16"/>
                            </w:rPr>
                          </m:ctrlPr>
                        </m:sSubPr>
                        <m:e>
                          <m:r>
                            <w:rPr>
                              <w:rFonts w:ascii="Cambria Math" w:hAnsi="Cambria Math"/>
                              <w:sz w:val="16"/>
                            </w:rPr>
                            <m:t>d</m:t>
                          </m:r>
                        </m:e>
                        <m:sub>
                          <m:r>
                            <w:rPr>
                              <w:rFonts w:ascii="Cambria Math"/>
                              <w:sz w:val="16"/>
                            </w:rPr>
                            <m:t>0</m:t>
                          </m:r>
                        </m:sub>
                      </m:sSub>
                    </m:e>
                  </m:d>
                </m:e>
              </m:func>
              <m:sSup>
                <m:sSupPr>
                  <m:ctrlPr>
                    <w:rPr>
                      <w:rFonts w:ascii="Cambria Math" w:hAnsi="Cambria Math"/>
                      <w:i/>
                      <w:sz w:val="16"/>
                    </w:rPr>
                  </m:ctrlPr>
                </m:sSupPr>
                <m:e>
                  <m:d>
                    <m:dPr>
                      <m:ctrlPr>
                        <w:rPr>
                          <w:rFonts w:ascii="Cambria Math" w:hAnsi="Cambria Math"/>
                          <w:i/>
                          <w:sz w:val="16"/>
                        </w:rPr>
                      </m:ctrlPr>
                    </m:dPr>
                    <m:e>
                      <m:r>
                        <w:rPr>
                          <w:rFonts w:ascii="Cambria Math" w:hAnsi="Cambria Math"/>
                          <w:sz w:val="16"/>
                        </w:rPr>
                        <m:t>δ</m:t>
                      </m:r>
                      <m:d>
                        <m:dPr>
                          <m:ctrlPr>
                            <w:rPr>
                              <w:rFonts w:ascii="Cambria Math" w:hAnsi="Cambria Math"/>
                              <w:i/>
                              <w:sz w:val="16"/>
                            </w:rPr>
                          </m:ctrlPr>
                        </m:dPr>
                        <m:e>
                          <m:r>
                            <w:rPr>
                              <w:rFonts w:ascii="Cambria Math" w:hAnsi="Cambria Math"/>
                              <w:sz w:val="16"/>
                            </w:rPr>
                            <m:t>t</m:t>
                          </m:r>
                        </m:e>
                      </m:d>
                      <m:r>
                        <w:rPr>
                          <w:rFonts w:ascii="Cambria Math" w:hAnsi="Cambria Math"/>
                          <w:sz w:val="16"/>
                        </w:rPr>
                        <m:t>-</m:t>
                      </m:r>
                      <m:sSub>
                        <m:sSubPr>
                          <m:ctrlPr>
                            <w:rPr>
                              <w:rFonts w:ascii="Cambria Math" w:hAnsi="Cambria Math"/>
                              <w:i/>
                              <w:sz w:val="16"/>
                            </w:rPr>
                          </m:ctrlPr>
                        </m:sSubPr>
                        <m:e>
                          <m:r>
                            <w:rPr>
                              <w:rFonts w:ascii="Cambria Math" w:hAnsi="Cambria Math"/>
                              <w:sz w:val="16"/>
                            </w:rPr>
                            <m:t>d</m:t>
                          </m:r>
                        </m:e>
                        <m:sub>
                          <m:r>
                            <w:rPr>
                              <w:rFonts w:ascii="Cambria Math"/>
                              <w:sz w:val="16"/>
                            </w:rPr>
                            <m:t>0</m:t>
                          </m:r>
                        </m:sub>
                      </m:sSub>
                    </m:e>
                  </m:d>
                </m:e>
                <m:sup>
                  <m:r>
                    <w:rPr>
                      <w:rFonts w:ascii="Cambria Math"/>
                      <w:sz w:val="16"/>
                    </w:rPr>
                    <m:t>2</m:t>
                  </m:r>
                </m:sup>
              </m:sSup>
              <m:r>
                <w:rPr>
                  <w:rFonts w:ascii="Cambria Math" w:hAnsi="Cambria Math"/>
                  <w:sz w:val="16"/>
                </w:rPr>
                <m:t>-</m:t>
              </m:r>
              <m:f>
                <m:fPr>
                  <m:ctrlPr>
                    <w:rPr>
                      <w:rFonts w:ascii="Cambria Math" w:hAnsi="Cambria Math"/>
                      <w:i/>
                      <w:sz w:val="16"/>
                    </w:rPr>
                  </m:ctrlPr>
                </m:fPr>
                <m:num>
                  <m:r>
                    <w:rPr>
                      <w:rFonts w:ascii="Cambria Math"/>
                      <w:sz w:val="16"/>
                    </w:rPr>
                    <m:t>1</m:t>
                  </m:r>
                </m:num>
                <m:den>
                  <m:r>
                    <w:rPr>
                      <w:rFonts w:ascii="Cambria Math"/>
                      <w:sz w:val="16"/>
                    </w:rPr>
                    <m:t>6</m:t>
                  </m:r>
                </m:den>
              </m:f>
              <m:func>
                <m:funcPr>
                  <m:ctrlPr>
                    <w:rPr>
                      <w:rFonts w:ascii="Cambria Math" w:hAnsi="Cambria Math"/>
                      <w:i/>
                      <w:sz w:val="16"/>
                    </w:rPr>
                  </m:ctrlPr>
                </m:funcPr>
                <m:fName>
                  <m:r>
                    <w:rPr>
                      <w:rFonts w:ascii="Cambria Math"/>
                      <w:sz w:val="16"/>
                    </w:rPr>
                    <m:t>cos</m:t>
                  </m:r>
                </m:fName>
                <m:e>
                  <m:d>
                    <m:dPr>
                      <m:ctrlPr>
                        <w:rPr>
                          <w:rFonts w:ascii="Cambria Math" w:hAnsi="Cambria Math"/>
                          <w:i/>
                          <w:sz w:val="16"/>
                        </w:rPr>
                      </m:ctrlPr>
                    </m:dPr>
                    <m:e>
                      <m:sSub>
                        <m:sSubPr>
                          <m:ctrlPr>
                            <w:rPr>
                              <w:rFonts w:ascii="Cambria Math" w:hAnsi="Cambria Math"/>
                              <w:i/>
                              <w:sz w:val="16"/>
                            </w:rPr>
                          </m:ctrlPr>
                        </m:sSubPr>
                        <m:e>
                          <m:r>
                            <w:rPr>
                              <w:rFonts w:ascii="Cambria Math" w:hAnsi="Cambria Math"/>
                              <w:sz w:val="16"/>
                            </w:rPr>
                            <m:t>d</m:t>
                          </m:r>
                        </m:e>
                        <m:sub>
                          <m:r>
                            <w:rPr>
                              <w:rFonts w:ascii="Cambria Math"/>
                              <w:sz w:val="16"/>
                            </w:rPr>
                            <m:t>0</m:t>
                          </m:r>
                        </m:sub>
                      </m:sSub>
                    </m:e>
                  </m:d>
                </m:e>
              </m:func>
              <m:sSup>
                <m:sSupPr>
                  <m:ctrlPr>
                    <w:rPr>
                      <w:rFonts w:ascii="Cambria Math" w:hAnsi="Cambria Math"/>
                      <w:i/>
                      <w:sz w:val="16"/>
                    </w:rPr>
                  </m:ctrlPr>
                </m:sSupPr>
                <m:e>
                  <m:d>
                    <m:dPr>
                      <m:ctrlPr>
                        <w:rPr>
                          <w:rFonts w:ascii="Cambria Math" w:hAnsi="Cambria Math"/>
                          <w:i/>
                          <w:sz w:val="16"/>
                        </w:rPr>
                      </m:ctrlPr>
                    </m:dPr>
                    <m:e>
                      <m:r>
                        <w:rPr>
                          <w:rFonts w:ascii="Cambria Math" w:hAnsi="Cambria Math"/>
                          <w:sz w:val="16"/>
                        </w:rPr>
                        <m:t>δ</m:t>
                      </m:r>
                      <m:d>
                        <m:dPr>
                          <m:ctrlPr>
                            <w:rPr>
                              <w:rFonts w:ascii="Cambria Math" w:hAnsi="Cambria Math"/>
                              <w:i/>
                              <w:sz w:val="16"/>
                            </w:rPr>
                          </m:ctrlPr>
                        </m:dPr>
                        <m:e>
                          <m:r>
                            <w:rPr>
                              <w:rFonts w:ascii="Cambria Math" w:hAnsi="Cambria Math"/>
                              <w:sz w:val="16"/>
                            </w:rPr>
                            <m:t>t</m:t>
                          </m:r>
                        </m:e>
                      </m:d>
                      <m:r>
                        <w:rPr>
                          <w:rFonts w:ascii="Cambria Math" w:hAnsi="Cambria Math"/>
                          <w:sz w:val="16"/>
                        </w:rPr>
                        <m:t>-</m:t>
                      </m:r>
                      <m:sSub>
                        <m:sSubPr>
                          <m:ctrlPr>
                            <w:rPr>
                              <w:rFonts w:ascii="Cambria Math" w:hAnsi="Cambria Math"/>
                              <w:i/>
                              <w:sz w:val="16"/>
                            </w:rPr>
                          </m:ctrlPr>
                        </m:sSubPr>
                        <m:e>
                          <m:r>
                            <w:rPr>
                              <w:rFonts w:ascii="Cambria Math" w:hAnsi="Cambria Math"/>
                              <w:sz w:val="16"/>
                            </w:rPr>
                            <m:t>d</m:t>
                          </m:r>
                        </m:e>
                        <m:sub>
                          <m:r>
                            <w:rPr>
                              <w:rFonts w:ascii="Cambria Math"/>
                              <w:sz w:val="16"/>
                            </w:rPr>
                            <m:t>0</m:t>
                          </m:r>
                        </m:sub>
                      </m:sSub>
                    </m:e>
                  </m:d>
                </m:e>
                <m:sup>
                  <m:r>
                    <w:rPr>
                      <w:rFonts w:ascii="Cambria Math"/>
                      <w:sz w:val="16"/>
                    </w:rPr>
                    <m:t>3</m:t>
                  </m:r>
                </m:sup>
              </m:sSup>
            </m:e>
          </m:d>
        </m:oMath>
      </m:oMathPara>
    </w:p>
    <w:p w:rsidR="00F866C3" w:rsidRPr="00F866C3" w:rsidRDefault="00F866C3" w:rsidP="00F866C3"/>
    <w:p w:rsidR="00F866C3" w:rsidRPr="00F866C3" w:rsidRDefault="00F866C3" w:rsidP="00F866C3">
      <w:pPr>
        <w:pStyle w:val="ListParagraph"/>
        <w:numPr>
          <w:ilvl w:val="0"/>
          <w:numId w:val="8"/>
        </w:numPr>
        <w:spacing w:after="0" w:line="240" w:lineRule="auto"/>
        <w:rPr>
          <w:rFonts w:ascii="Times New Roman" w:hAnsi="Times New Roman" w:cs="Times New Roman"/>
          <w:sz w:val="20"/>
          <w:szCs w:val="20"/>
        </w:rPr>
      </w:pPr>
      <w:r w:rsidRPr="00F866C3">
        <w:rPr>
          <w:rFonts w:ascii="Times New Roman" w:hAnsi="Times New Roman" w:cs="Times New Roman"/>
          <w:sz w:val="20"/>
          <w:szCs w:val="20"/>
        </w:rPr>
        <w:t xml:space="preserve">Chebyshev Polynomials </w:t>
      </w:r>
    </w:p>
    <w:p w:rsidR="00F866C3" w:rsidRPr="00F866C3" w:rsidRDefault="00F866C3" w:rsidP="00F866C3"/>
    <w:p w:rsidR="00F866C3" w:rsidRPr="00F866C3" w:rsidRDefault="00C104B0" w:rsidP="00B5646A">
      <w:pPr>
        <w:jc w:val="both"/>
      </w:pPr>
      <w:r>
        <w:t>CHEB-POL</w:t>
      </w:r>
      <w:r w:rsidR="006A5CE2">
        <w:t xml:space="preserve"> </w:t>
      </w:r>
      <w:proofErr w:type="gramStart"/>
      <w:r w:rsidR="006A5CE2">
        <w:t>are</w:t>
      </w:r>
      <w:proofErr w:type="gramEnd"/>
      <w:r w:rsidR="006A5CE2">
        <w:t xml:space="preserve"> recursively defined orthogonal polynomials</w:t>
      </w:r>
      <w:r>
        <w:t xml:space="preserve"> that are used for function approximation</w:t>
      </w:r>
      <w:r w:rsidR="006A5CE2">
        <w:t xml:space="preserve">. </w:t>
      </w:r>
      <w:r w:rsidR="00F866C3" w:rsidRPr="00F866C3">
        <w:t xml:space="preserve">This paper only </w:t>
      </w:r>
      <w:r w:rsidR="006A5CE2">
        <w:t>studies</w:t>
      </w:r>
      <w:r w:rsidR="00F866C3" w:rsidRPr="00F866C3">
        <w:t xml:space="preserve"> </w:t>
      </w:r>
      <w:r>
        <w:t>CHEB-POL</w:t>
      </w:r>
      <w:r w:rsidR="004A5503">
        <w:t xml:space="preserve"> of the first-</w:t>
      </w:r>
      <w:r w:rsidR="00F866C3" w:rsidRPr="00F866C3">
        <w:t>kind. The procedure for defining the polynomials and how to obtain the coefficients of the polynomials is described</w:t>
      </w:r>
      <w:r w:rsidR="006A5CE2">
        <w:t xml:space="preserve"> in detail in reference</w:t>
      </w:r>
      <w:r>
        <w:t xml:space="preserve"> </w:t>
      </w:r>
      <w:r w:rsidR="00F46649">
        <w:t>[4</w:t>
      </w:r>
      <w:r w:rsidR="006A5CE2">
        <w:t>]</w:t>
      </w:r>
      <w:r w:rsidR="00F866C3" w:rsidRPr="00F866C3">
        <w:t xml:space="preserve">. </w:t>
      </w:r>
      <w:r>
        <w:t>The reformulated SMIB swing equation with the 3</w:t>
      </w:r>
      <w:r w:rsidRPr="00C104B0">
        <w:rPr>
          <w:vertAlign w:val="superscript"/>
        </w:rPr>
        <w:t>rd</w:t>
      </w:r>
      <w:r>
        <w:t xml:space="preserve"> order, first-kind CHEB-POL applied is </w:t>
      </w:r>
    </w:p>
    <w:p w:rsidR="00F866C3" w:rsidRPr="00F866C3" w:rsidRDefault="00941736" w:rsidP="00F866C3">
      <w:r>
        <w:rPr>
          <w:noProof/>
          <w:lang w:eastAsia="en-US"/>
        </w:rPr>
        <mc:AlternateContent>
          <mc:Choice Requires="wps">
            <w:drawing>
              <wp:anchor distT="0" distB="0" distL="114300" distR="114300" simplePos="0" relativeHeight="251668992" behindDoc="0" locked="0" layoutInCell="1" allowOverlap="1">
                <wp:simplePos x="0" y="0"/>
                <wp:positionH relativeFrom="column">
                  <wp:posOffset>2982595</wp:posOffset>
                </wp:positionH>
                <wp:positionV relativeFrom="paragraph">
                  <wp:posOffset>137795</wp:posOffset>
                </wp:positionV>
                <wp:extent cx="381635" cy="237490"/>
                <wp:effectExtent l="3810" t="0" r="0" b="4445"/>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DFC" w:rsidRDefault="00C24DFC" w:rsidP="00196A89">
                            <w: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left:0;text-align:left;margin-left:234.85pt;margin-top:10.85pt;width:30.05pt;height:18.7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yFluQ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" filled="f" stroked="f">
                <v:textbox style="mso-fit-shape-to-text:t">
                  <w:txbxContent>
                    <w:p w:rsidR="00C24DFC" w:rsidRDefault="00C24DFC" w:rsidP="00196A89">
                      <w:r>
                        <w:t>(3)</w:t>
                      </w:r>
                    </w:p>
                  </w:txbxContent>
                </v:textbox>
              </v:shape>
            </w:pict>
          </mc:Fallback>
        </mc:AlternateContent>
      </w:r>
    </w:p>
    <w:p w:rsidR="00F866C3" w:rsidRPr="00BA6DC0" w:rsidRDefault="002022A6" w:rsidP="00F866C3">
      <w:pPr>
        <w:rPr>
          <w:i/>
          <w:sz w:val="15"/>
          <w:szCs w:val="15"/>
        </w:rPr>
      </w:pPr>
      <m:oMathPara>
        <m:oMath>
          <m:sSub>
            <m:sSubPr>
              <m:ctrlPr>
                <w:rPr>
                  <w:rFonts w:ascii="Cambria Math" w:hAnsi="Cambria Math"/>
                  <w:i/>
                  <w:sz w:val="15"/>
                  <w:szCs w:val="15"/>
                </w:rPr>
              </m:ctrlPr>
            </m:sSubPr>
            <m:e>
              <m:r>
                <w:rPr>
                  <w:rFonts w:ascii="Cambria Math" w:hAnsi="Cambria Math"/>
                  <w:sz w:val="15"/>
                  <w:szCs w:val="15"/>
                </w:rPr>
                <m:t>P</m:t>
              </m:r>
            </m:e>
            <m:sub>
              <m:r>
                <w:rPr>
                  <w:rFonts w:ascii="Cambria Math" w:hAnsi="Cambria Math"/>
                  <w:sz w:val="15"/>
                  <w:szCs w:val="15"/>
                </w:rPr>
                <m:t>m</m:t>
              </m:r>
            </m:sub>
          </m:sSub>
          <m:r>
            <w:rPr>
              <w:rFonts w:ascii="Cambria Math"/>
              <w:sz w:val="15"/>
              <w:szCs w:val="15"/>
            </w:rPr>
            <m:t>=</m:t>
          </m:r>
          <m:r>
            <w:rPr>
              <w:rFonts w:ascii="Cambria Math" w:hAnsi="Cambria Math"/>
              <w:sz w:val="15"/>
              <w:szCs w:val="15"/>
            </w:rPr>
            <m:t>M</m:t>
          </m:r>
          <m:d>
            <m:dPr>
              <m:ctrlPr>
                <w:rPr>
                  <w:rFonts w:ascii="Cambria Math" w:hAnsi="Cambria Math"/>
                  <w:i/>
                  <w:sz w:val="15"/>
                  <w:szCs w:val="15"/>
                </w:rPr>
              </m:ctrlPr>
            </m:dPr>
            <m:e>
              <m:f>
                <m:fPr>
                  <m:ctrlPr>
                    <w:rPr>
                      <w:rFonts w:ascii="Cambria Math" w:hAnsi="Cambria Math"/>
                      <w:i/>
                      <w:sz w:val="15"/>
                      <w:szCs w:val="15"/>
                    </w:rPr>
                  </m:ctrlPr>
                </m:fPr>
                <m:num>
                  <m:sSup>
                    <m:sSupPr>
                      <m:ctrlPr>
                        <w:rPr>
                          <w:rFonts w:ascii="Cambria Math" w:hAnsi="Cambria Math"/>
                          <w:i/>
                          <w:sz w:val="15"/>
                          <w:szCs w:val="15"/>
                        </w:rPr>
                      </m:ctrlPr>
                    </m:sSupPr>
                    <m:e>
                      <m:r>
                        <w:rPr>
                          <w:rFonts w:ascii="Cambria Math" w:hAnsi="Cambria Math"/>
                          <w:sz w:val="15"/>
                          <w:szCs w:val="15"/>
                        </w:rPr>
                        <m:t>d</m:t>
                      </m:r>
                    </m:e>
                    <m:sup>
                      <m:r>
                        <w:rPr>
                          <w:rFonts w:ascii="Cambria Math"/>
                          <w:sz w:val="15"/>
                          <w:szCs w:val="15"/>
                        </w:rPr>
                        <m:t>2</m:t>
                      </m:r>
                    </m:sup>
                  </m:sSup>
                </m:num>
                <m:den>
                  <m:r>
                    <w:rPr>
                      <w:rFonts w:ascii="Cambria Math" w:hAnsi="Cambria Math"/>
                      <w:sz w:val="15"/>
                      <w:szCs w:val="15"/>
                    </w:rPr>
                    <m:t>d</m:t>
                  </m:r>
                  <m:sSup>
                    <m:sSupPr>
                      <m:ctrlPr>
                        <w:rPr>
                          <w:rFonts w:ascii="Cambria Math" w:hAnsi="Cambria Math"/>
                          <w:i/>
                          <w:sz w:val="15"/>
                          <w:szCs w:val="15"/>
                        </w:rPr>
                      </m:ctrlPr>
                    </m:sSupPr>
                    <m:e>
                      <m:r>
                        <w:rPr>
                          <w:rFonts w:ascii="Cambria Math" w:hAnsi="Cambria Math"/>
                          <w:sz w:val="15"/>
                          <w:szCs w:val="15"/>
                        </w:rPr>
                        <m:t>t</m:t>
                      </m:r>
                    </m:e>
                    <m:sup>
                      <m:r>
                        <w:rPr>
                          <w:rFonts w:ascii="Cambria Math"/>
                          <w:sz w:val="15"/>
                          <w:szCs w:val="15"/>
                        </w:rPr>
                        <m:t>2</m:t>
                      </m:r>
                    </m:sup>
                  </m:sSup>
                </m:den>
              </m:f>
              <m:r>
                <w:rPr>
                  <w:rFonts w:ascii="Cambria Math" w:hAnsi="Cambria Math"/>
                  <w:sz w:val="15"/>
                  <w:szCs w:val="15"/>
                </w:rPr>
                <m:t>δ</m:t>
              </m:r>
              <m:r>
                <w:rPr>
                  <w:rFonts w:ascii="Cambria Math"/>
                  <w:sz w:val="15"/>
                  <w:szCs w:val="15"/>
                </w:rPr>
                <m:t>(</m:t>
              </m:r>
              <m:r>
                <w:rPr>
                  <w:rFonts w:ascii="Cambria Math" w:hAnsi="Cambria Math"/>
                  <w:sz w:val="15"/>
                  <w:szCs w:val="15"/>
                </w:rPr>
                <m:t>t</m:t>
              </m:r>
              <m:r>
                <w:rPr>
                  <w:rFonts w:ascii="Cambria Math"/>
                  <w:sz w:val="15"/>
                  <w:szCs w:val="15"/>
                </w:rPr>
                <m:t>)</m:t>
              </m:r>
            </m:e>
          </m:d>
          <m:r>
            <w:rPr>
              <w:rFonts w:ascii="Cambria Math"/>
              <w:sz w:val="15"/>
              <w:szCs w:val="15"/>
            </w:rPr>
            <m:t>+</m:t>
          </m:r>
          <m:sSub>
            <m:sSubPr>
              <m:ctrlPr>
                <w:rPr>
                  <w:rFonts w:ascii="Cambria Math" w:hAnsi="Cambria Math"/>
                  <w:i/>
                  <w:sz w:val="15"/>
                  <w:szCs w:val="15"/>
                </w:rPr>
              </m:ctrlPr>
            </m:sSubPr>
            <m:e>
              <m:r>
                <w:rPr>
                  <w:rFonts w:ascii="Cambria Math" w:hAnsi="Cambria Math"/>
                  <w:sz w:val="15"/>
                  <w:szCs w:val="15"/>
                </w:rPr>
                <m:t>P</m:t>
              </m:r>
            </m:e>
            <m:sub>
              <m:r>
                <w:rPr>
                  <w:rFonts w:ascii="Cambria Math" w:hAnsi="Cambria Math"/>
                  <w:sz w:val="15"/>
                  <w:szCs w:val="15"/>
                </w:rPr>
                <m:t>max</m:t>
              </m:r>
            </m:sub>
          </m:sSub>
          <m:r>
            <w:rPr>
              <w:rFonts w:ascii="Cambria Math"/>
              <w:sz w:val="15"/>
              <w:szCs w:val="15"/>
            </w:rPr>
            <m:t>(0.9999788727</m:t>
          </m:r>
          <m:r>
            <w:rPr>
              <w:rFonts w:ascii="Cambria Math" w:hAnsi="Cambria Math"/>
              <w:sz w:val="15"/>
              <w:szCs w:val="15"/>
            </w:rPr>
            <m:t>δ</m:t>
          </m:r>
          <m:d>
            <m:dPr>
              <m:ctrlPr>
                <w:rPr>
                  <w:rFonts w:ascii="Cambria Math" w:hAnsi="Cambria Math"/>
                  <w:i/>
                  <w:sz w:val="15"/>
                  <w:szCs w:val="15"/>
                </w:rPr>
              </m:ctrlPr>
            </m:dPr>
            <m:e>
              <m:r>
                <w:rPr>
                  <w:rFonts w:ascii="Cambria Math" w:hAnsi="Cambria Math"/>
                  <w:sz w:val="15"/>
                  <w:szCs w:val="15"/>
                </w:rPr>
                <m:t>t</m:t>
              </m:r>
            </m:e>
          </m:d>
          <m:r>
            <w:rPr>
              <w:rFonts w:ascii="Cambria Math" w:hAnsi="Cambria Math"/>
              <w:sz w:val="15"/>
              <w:szCs w:val="15"/>
            </w:rPr>
            <m:t>-</m:t>
          </m:r>
          <m:r>
            <w:rPr>
              <w:rFonts w:ascii="Cambria Math"/>
              <w:sz w:val="15"/>
              <w:szCs w:val="15"/>
            </w:rPr>
            <m:t>0.1664971411</m:t>
          </m:r>
          <m:r>
            <w:rPr>
              <w:rFonts w:ascii="Cambria Math" w:hAnsi="Cambria Math"/>
              <w:sz w:val="15"/>
              <w:szCs w:val="15"/>
            </w:rPr>
            <m:t>δ</m:t>
          </m:r>
          <m:sSup>
            <m:sSupPr>
              <m:ctrlPr>
                <w:rPr>
                  <w:rFonts w:ascii="Cambria Math" w:hAnsi="Cambria Math"/>
                  <w:i/>
                  <w:sz w:val="15"/>
                  <w:szCs w:val="15"/>
                </w:rPr>
              </m:ctrlPr>
            </m:sSupPr>
            <m:e>
              <m:d>
                <m:dPr>
                  <m:ctrlPr>
                    <w:rPr>
                      <w:rFonts w:ascii="Cambria Math" w:hAnsi="Cambria Math"/>
                      <w:i/>
                      <w:sz w:val="15"/>
                      <w:szCs w:val="15"/>
                    </w:rPr>
                  </m:ctrlPr>
                </m:dPr>
                <m:e>
                  <m:r>
                    <w:rPr>
                      <w:rFonts w:ascii="Cambria Math" w:hAnsi="Cambria Math"/>
                      <w:sz w:val="15"/>
                      <w:szCs w:val="15"/>
                    </w:rPr>
                    <m:t>t</m:t>
                  </m:r>
                </m:e>
              </m:d>
            </m:e>
            <m:sup>
              <m:r>
                <w:rPr>
                  <w:rFonts w:ascii="Cambria Math"/>
                  <w:sz w:val="15"/>
                  <w:szCs w:val="15"/>
                </w:rPr>
                <m:t>3</m:t>
              </m:r>
            </m:sup>
          </m:sSup>
          <m:r>
            <w:rPr>
              <w:rFonts w:ascii="Cambria Math"/>
              <w:sz w:val="15"/>
              <w:szCs w:val="15"/>
            </w:rPr>
            <m:t>)</m:t>
          </m:r>
        </m:oMath>
      </m:oMathPara>
    </w:p>
    <w:p w:rsidR="00F866C3" w:rsidRPr="00F866C3" w:rsidRDefault="00F866C3" w:rsidP="00F866C3"/>
    <w:p w:rsidR="00F866C3" w:rsidRDefault="00F866C3" w:rsidP="00F866C3">
      <w:pPr>
        <w:pStyle w:val="ListParagraph"/>
        <w:numPr>
          <w:ilvl w:val="0"/>
          <w:numId w:val="8"/>
        </w:numPr>
        <w:spacing w:after="0" w:line="240" w:lineRule="auto"/>
        <w:rPr>
          <w:rFonts w:ascii="Times New Roman" w:hAnsi="Times New Roman" w:cs="Times New Roman"/>
          <w:sz w:val="20"/>
          <w:szCs w:val="20"/>
        </w:rPr>
      </w:pPr>
      <w:r w:rsidRPr="00F866C3">
        <w:rPr>
          <w:rFonts w:ascii="Times New Roman" w:hAnsi="Times New Roman" w:cs="Times New Roman"/>
          <w:sz w:val="20"/>
          <w:szCs w:val="20"/>
        </w:rPr>
        <w:t>Padé</w:t>
      </w:r>
      <w:r w:rsidR="00715A5C">
        <w:rPr>
          <w:rFonts w:ascii="Times New Roman" w:hAnsi="Times New Roman" w:cs="Times New Roman"/>
          <w:sz w:val="20"/>
          <w:szCs w:val="20"/>
        </w:rPr>
        <w:t xml:space="preserve"> Approximant</w:t>
      </w:r>
    </w:p>
    <w:p w:rsidR="00F866C3" w:rsidRPr="00F866C3" w:rsidRDefault="00F866C3" w:rsidP="00715A5C">
      <w:pPr>
        <w:jc w:val="both"/>
        <w:rPr>
          <w:iCs/>
        </w:rPr>
      </w:pPr>
    </w:p>
    <w:p w:rsidR="00F866C3" w:rsidRPr="00F866C3" w:rsidRDefault="00C104B0" w:rsidP="00B64309">
      <w:pPr>
        <w:jc w:val="both"/>
        <w:rPr>
          <w:iCs/>
        </w:rPr>
      </w:pPr>
      <w:r>
        <w:rPr>
          <w:iCs/>
        </w:rPr>
        <w:t xml:space="preserve">PADE </w:t>
      </w:r>
      <w:r w:rsidR="00CD7F5C">
        <w:rPr>
          <w:iCs/>
        </w:rPr>
        <w:t>expresses</w:t>
      </w:r>
      <w:r>
        <w:rPr>
          <w:iCs/>
        </w:rPr>
        <w:t xml:space="preserve"> functions as a rational function, with both the numerator and the denominator </w:t>
      </w:r>
      <w:r w:rsidR="00CD7F5C">
        <w:rPr>
          <w:iCs/>
        </w:rPr>
        <w:t xml:space="preserve">as </w:t>
      </w:r>
      <w:r>
        <w:rPr>
          <w:iCs/>
        </w:rPr>
        <w:t>power series</w:t>
      </w:r>
      <w:r w:rsidR="00CD7F5C">
        <w:rPr>
          <w:iCs/>
        </w:rPr>
        <w:t xml:space="preserve"> dependent upon a point</w:t>
      </w:r>
      <w:r w:rsidR="00267040">
        <w:rPr>
          <w:iCs/>
        </w:rPr>
        <w:t>.</w:t>
      </w:r>
      <w:r w:rsidR="00DC10A6">
        <w:rPr>
          <w:iCs/>
        </w:rPr>
        <w:t xml:space="preserve"> </w:t>
      </w:r>
      <w:r w:rsidR="00CD7F5C">
        <w:rPr>
          <w:iCs/>
        </w:rPr>
        <w:t xml:space="preserve">The order of the power series for both the numerator and the denominator can be selected. </w:t>
      </w:r>
      <w:r w:rsidR="004A5503">
        <w:t>A</w:t>
      </w:r>
      <w:r w:rsidR="00F866C3" w:rsidRPr="00F866C3">
        <w:t xml:space="preserve"> numerator and denominator </w:t>
      </w:r>
      <w:r w:rsidR="008154CB">
        <w:t>with the</w:t>
      </w:r>
      <w:r w:rsidR="00F866C3" w:rsidRPr="00F866C3">
        <w:t xml:space="preserve"> power </w:t>
      </w:r>
      <w:r w:rsidR="008154CB">
        <w:t>of</w:t>
      </w:r>
      <w:r w:rsidR="00F866C3" w:rsidRPr="00F866C3">
        <w:t xml:space="preserve"> 2</w:t>
      </w:r>
      <w:r w:rsidR="00CD7F5C">
        <w:t xml:space="preserve"> </w:t>
      </w:r>
      <w:r w:rsidR="008154CB">
        <w:t>and</w:t>
      </w:r>
      <w:r w:rsidR="00CD7F5C">
        <w:t xml:space="preserve"> </w:t>
      </w:r>
      <w:r w:rsidR="008154CB">
        <w:t>the</w:t>
      </w:r>
      <w:r w:rsidR="00CD7F5C">
        <w:t xml:space="preserve"> operating </w:t>
      </w:r>
      <w:r w:rsidR="001F77CC">
        <w:t>point</w:t>
      </w:r>
      <w:r w:rsidR="008154CB">
        <w:t xml:space="preserve"> </w:t>
      </w:r>
      <m:oMath>
        <m:sSub>
          <m:sSubPr>
            <m:ctrlPr>
              <w:rPr>
                <w:rFonts w:ascii="Cambria Math" w:hAnsi="Cambria Math"/>
                <w:i/>
              </w:rPr>
            </m:ctrlPr>
          </m:sSubPr>
          <m:e>
            <m:r>
              <w:rPr>
                <w:rFonts w:ascii="Cambria Math" w:hAnsi="Cambria Math"/>
              </w:rPr>
              <m:t>d</m:t>
            </m:r>
          </m:e>
          <m:sub>
            <m:r>
              <w:rPr>
                <w:rFonts w:ascii="Cambria Math" w:hAnsi="Cambria Math"/>
              </w:rPr>
              <m:t>0</m:t>
            </m:r>
          </m:sub>
        </m:sSub>
      </m:oMath>
      <w:r w:rsidR="00F866C3" w:rsidRPr="00F866C3">
        <w:t xml:space="preserve"> </w:t>
      </w:r>
      <w:proofErr w:type="gramStart"/>
      <w:r w:rsidR="008154CB">
        <w:t>is</w:t>
      </w:r>
      <w:proofErr w:type="gramEnd"/>
      <w:r w:rsidR="008154CB">
        <w:t xml:space="preserve"> used. </w:t>
      </w:r>
      <w:r w:rsidR="00F866C3" w:rsidRPr="00F866C3">
        <w:t xml:space="preserve">The reformulated swing equation is as follows </w:t>
      </w:r>
    </w:p>
    <w:p w:rsidR="00F866C3" w:rsidRPr="00F866C3" w:rsidRDefault="00F866C3" w:rsidP="00F866C3">
      <w:pPr>
        <w:rPr>
          <w:iCs/>
        </w:rPr>
      </w:pPr>
    </w:p>
    <w:p w:rsidR="00F866C3" w:rsidRPr="00BA6DC0" w:rsidRDefault="00941736" w:rsidP="00F866C3">
      <w:pPr>
        <w:rPr>
          <w:i/>
          <w:sz w:val="19"/>
          <w:szCs w:val="19"/>
        </w:rPr>
      </w:pPr>
      <w:r>
        <w:rPr>
          <w:iCs/>
          <w:noProof/>
          <w:lang w:eastAsia="en-US"/>
        </w:rPr>
        <mc:AlternateContent>
          <mc:Choice Requires="wps">
            <w:drawing>
              <wp:anchor distT="0" distB="0" distL="114300" distR="114300" simplePos="0" relativeHeight="251670016" behindDoc="0" locked="0" layoutInCell="1" allowOverlap="1">
                <wp:simplePos x="0" y="0"/>
                <wp:positionH relativeFrom="column">
                  <wp:posOffset>2989580</wp:posOffset>
                </wp:positionH>
                <wp:positionV relativeFrom="paragraph">
                  <wp:posOffset>27940</wp:posOffset>
                </wp:positionV>
                <wp:extent cx="381635" cy="262255"/>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DFC" w:rsidRDefault="00C24DFC" w:rsidP="00DC6BC5">
                            <w: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235.4pt;margin-top:2.2pt;width:30.05pt;height:20.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" filled="f" stroked="f">
                <v:textbox>
                  <w:txbxContent>
                    <w:p w:rsidR="00C24DFC" w:rsidRDefault="00C24DFC" w:rsidP="00DC6BC5">
                      <w:r>
                        <w:t>(4)</w:t>
                      </w:r>
                    </w:p>
                  </w:txbxContent>
                </v:textbox>
              </v:shape>
            </w:pict>
          </mc:Fallback>
        </mc:AlternateContent>
      </w:r>
      <m:oMath>
        <m:sSub>
          <m:sSubPr>
            <m:ctrlPr>
              <w:rPr>
                <w:rFonts w:ascii="Cambria Math" w:hAnsi="Cambria Math"/>
                <w:i/>
                <w:sz w:val="19"/>
                <w:szCs w:val="19"/>
              </w:rPr>
            </m:ctrlPr>
          </m:sSubPr>
          <m:e>
            <m:r>
              <w:rPr>
                <w:rFonts w:ascii="Cambria Math" w:hAnsi="Cambria Math"/>
                <w:sz w:val="19"/>
                <w:szCs w:val="19"/>
              </w:rPr>
              <m:t>P</m:t>
            </m:r>
          </m:e>
          <m:sub>
            <m:r>
              <w:rPr>
                <w:rFonts w:ascii="Cambria Math" w:hAnsi="Cambria Math"/>
                <w:sz w:val="19"/>
                <w:szCs w:val="19"/>
              </w:rPr>
              <m:t>m</m:t>
            </m:r>
          </m:sub>
        </m:sSub>
        <m:r>
          <w:rPr>
            <w:rFonts w:ascii="Cambria Math"/>
            <w:sz w:val="19"/>
            <w:szCs w:val="19"/>
          </w:rPr>
          <m:t>=</m:t>
        </m:r>
        <m:f>
          <m:fPr>
            <m:ctrlPr>
              <w:rPr>
                <w:rFonts w:ascii="Cambria Math" w:hAnsi="Cambria Math"/>
                <w:i/>
                <w:sz w:val="19"/>
                <w:szCs w:val="19"/>
              </w:rPr>
            </m:ctrlPr>
          </m:fPr>
          <m:num>
            <m:r>
              <w:rPr>
                <w:rFonts w:ascii="Cambria Math" w:hAnsi="Cambria Math"/>
                <w:sz w:val="19"/>
                <w:szCs w:val="19"/>
              </w:rPr>
              <m:t>M</m:t>
            </m:r>
            <m:d>
              <m:dPr>
                <m:ctrlPr>
                  <w:rPr>
                    <w:rFonts w:ascii="Cambria Math" w:hAnsi="Cambria Math"/>
                    <w:i/>
                    <w:sz w:val="19"/>
                    <w:szCs w:val="19"/>
                  </w:rPr>
                </m:ctrlPr>
              </m:dPr>
              <m:e>
                <m:f>
                  <m:fPr>
                    <m:ctrlPr>
                      <w:rPr>
                        <w:rFonts w:ascii="Cambria Math" w:hAnsi="Cambria Math"/>
                        <w:i/>
                        <w:sz w:val="19"/>
                        <w:szCs w:val="19"/>
                      </w:rPr>
                    </m:ctrlPr>
                  </m:fPr>
                  <m:num>
                    <m:sSup>
                      <m:sSupPr>
                        <m:ctrlPr>
                          <w:rPr>
                            <w:rFonts w:ascii="Cambria Math" w:hAnsi="Cambria Math"/>
                            <w:i/>
                            <w:sz w:val="19"/>
                            <w:szCs w:val="19"/>
                          </w:rPr>
                        </m:ctrlPr>
                      </m:sSupPr>
                      <m:e>
                        <m:r>
                          <w:rPr>
                            <w:rFonts w:ascii="Cambria Math" w:hAnsi="Cambria Math"/>
                            <w:sz w:val="19"/>
                            <w:szCs w:val="19"/>
                          </w:rPr>
                          <m:t>d</m:t>
                        </m:r>
                      </m:e>
                      <m:sup>
                        <m:r>
                          <w:rPr>
                            <w:rFonts w:ascii="Cambria Math"/>
                            <w:sz w:val="19"/>
                            <w:szCs w:val="19"/>
                          </w:rPr>
                          <m:t>2</m:t>
                        </m:r>
                      </m:sup>
                    </m:sSup>
                  </m:num>
                  <m:den>
                    <m:r>
                      <w:rPr>
                        <w:rFonts w:ascii="Cambria Math" w:hAnsi="Cambria Math"/>
                        <w:sz w:val="19"/>
                        <w:szCs w:val="19"/>
                      </w:rPr>
                      <m:t>d</m:t>
                    </m:r>
                    <m:sSup>
                      <m:sSupPr>
                        <m:ctrlPr>
                          <w:rPr>
                            <w:rFonts w:ascii="Cambria Math" w:hAnsi="Cambria Math"/>
                            <w:i/>
                            <w:sz w:val="19"/>
                            <w:szCs w:val="19"/>
                          </w:rPr>
                        </m:ctrlPr>
                      </m:sSupPr>
                      <m:e>
                        <m:r>
                          <w:rPr>
                            <w:rFonts w:ascii="Cambria Math" w:hAnsi="Cambria Math"/>
                            <w:sz w:val="19"/>
                            <w:szCs w:val="19"/>
                          </w:rPr>
                          <m:t>t</m:t>
                        </m:r>
                      </m:e>
                      <m:sup>
                        <m:r>
                          <w:rPr>
                            <w:rFonts w:ascii="Cambria Math"/>
                            <w:sz w:val="19"/>
                            <w:szCs w:val="19"/>
                          </w:rPr>
                          <m:t>2</m:t>
                        </m:r>
                      </m:sup>
                    </m:sSup>
                  </m:den>
                </m:f>
                <m:r>
                  <w:rPr>
                    <w:rFonts w:ascii="Cambria Math" w:hAnsi="Cambria Math"/>
                    <w:sz w:val="19"/>
                    <w:szCs w:val="19"/>
                  </w:rPr>
                  <m:t>δ</m:t>
                </m:r>
                <m:r>
                  <w:rPr>
                    <w:rFonts w:ascii="Cambria Math"/>
                    <w:sz w:val="19"/>
                    <w:szCs w:val="19"/>
                  </w:rPr>
                  <m:t>(</m:t>
                </m:r>
                <m:r>
                  <w:rPr>
                    <w:rFonts w:ascii="Cambria Math" w:hAnsi="Cambria Math"/>
                    <w:sz w:val="19"/>
                    <w:szCs w:val="19"/>
                  </w:rPr>
                  <m:t>t</m:t>
                </m:r>
                <m:r>
                  <w:rPr>
                    <w:rFonts w:ascii="Cambria Math"/>
                    <w:sz w:val="19"/>
                    <w:szCs w:val="19"/>
                  </w:rPr>
                  <m:t>)</m:t>
                </m:r>
              </m:e>
            </m:d>
            <m:r>
              <w:rPr>
                <w:rFonts w:ascii="Cambria Math"/>
                <w:sz w:val="19"/>
                <w:szCs w:val="19"/>
              </w:rPr>
              <m:t>+2</m:t>
            </m:r>
            <m:sSub>
              <m:sSubPr>
                <m:ctrlPr>
                  <w:rPr>
                    <w:rFonts w:ascii="Cambria Math" w:hAnsi="Cambria Math"/>
                    <w:i/>
                    <w:sz w:val="19"/>
                    <w:szCs w:val="19"/>
                  </w:rPr>
                </m:ctrlPr>
              </m:sSubPr>
              <m:e>
                <m:r>
                  <w:rPr>
                    <w:rFonts w:ascii="Cambria Math" w:hAnsi="Cambria Math"/>
                    <w:sz w:val="19"/>
                    <w:szCs w:val="19"/>
                  </w:rPr>
                  <m:t>P</m:t>
                </m:r>
              </m:e>
              <m:sub>
                <m:r>
                  <w:rPr>
                    <w:rFonts w:ascii="Cambria Math" w:hAnsi="Cambria Math"/>
                    <w:sz w:val="19"/>
                    <w:szCs w:val="19"/>
                  </w:rPr>
                  <m:t>max</m:t>
                </m:r>
              </m:sub>
            </m:sSub>
            <m:r>
              <w:rPr>
                <w:rFonts w:ascii="Cambria Math"/>
                <w:sz w:val="19"/>
                <w:szCs w:val="19"/>
              </w:rPr>
              <m:t>(3</m:t>
            </m:r>
            <m:sSubSup>
              <m:sSubSupPr>
                <m:ctrlPr>
                  <w:rPr>
                    <w:rFonts w:ascii="Cambria Math" w:hAnsi="Cambria Math"/>
                    <w:i/>
                    <w:sz w:val="19"/>
                    <w:szCs w:val="19"/>
                  </w:rPr>
                </m:ctrlPr>
              </m:sSubSupPr>
              <m:e>
                <m:r>
                  <w:rPr>
                    <w:rFonts w:ascii="Cambria Math" w:hAnsi="Cambria Math"/>
                    <w:sz w:val="19"/>
                    <w:szCs w:val="19"/>
                  </w:rPr>
                  <m:t>f</m:t>
                </m:r>
              </m:e>
              <m:sub>
                <m:r>
                  <w:rPr>
                    <w:rFonts w:ascii="Cambria Math" w:hAnsi="Cambria Math"/>
                    <w:sz w:val="19"/>
                    <w:szCs w:val="19"/>
                  </w:rPr>
                  <m:t>s</m:t>
                </m:r>
              </m:sub>
              <m:sup>
                <m:r>
                  <w:rPr>
                    <w:rFonts w:ascii="Cambria Math"/>
                    <w:sz w:val="19"/>
                    <w:szCs w:val="19"/>
                  </w:rPr>
                  <m:t>2</m:t>
                </m:r>
              </m:sup>
            </m:sSubSup>
            <m:r>
              <w:rPr>
                <w:rFonts w:ascii="Cambria Math"/>
                <w:sz w:val="19"/>
                <w:szCs w:val="19"/>
              </w:rPr>
              <m:t>+2</m:t>
            </m:r>
            <m:sSub>
              <m:sSubPr>
                <m:ctrlPr>
                  <w:rPr>
                    <w:rFonts w:ascii="Cambria Math" w:hAnsi="Cambria Math"/>
                    <w:i/>
                    <w:sz w:val="19"/>
                    <w:szCs w:val="19"/>
                  </w:rPr>
                </m:ctrlPr>
              </m:sSubPr>
              <m:e>
                <m:r>
                  <w:rPr>
                    <w:rFonts w:ascii="Cambria Math" w:hAnsi="Cambria Math"/>
                    <w:sz w:val="19"/>
                    <w:szCs w:val="19"/>
                  </w:rPr>
                  <m:t>f</m:t>
                </m:r>
              </m:e>
              <m:sub>
                <m:r>
                  <w:rPr>
                    <w:rFonts w:ascii="Cambria Math" w:hAnsi="Cambria Math"/>
                    <w:sz w:val="19"/>
                    <w:szCs w:val="19"/>
                  </w:rPr>
                  <m:t>s</m:t>
                </m:r>
              </m:sub>
            </m:sSub>
            <m:sSubSup>
              <m:sSubSupPr>
                <m:ctrlPr>
                  <w:rPr>
                    <w:rFonts w:ascii="Cambria Math" w:hAnsi="Cambria Math"/>
                    <w:i/>
                    <w:sz w:val="19"/>
                    <w:szCs w:val="19"/>
                  </w:rPr>
                </m:ctrlPr>
              </m:sSubSupPr>
              <m:e>
                <m:r>
                  <w:rPr>
                    <w:rFonts w:ascii="Cambria Math" w:hAnsi="Cambria Math"/>
                    <w:sz w:val="19"/>
                    <w:szCs w:val="19"/>
                  </w:rPr>
                  <m:t>f</m:t>
                </m:r>
              </m:e>
              <m:sub>
                <m:r>
                  <w:rPr>
                    <w:rFonts w:ascii="Cambria Math" w:hAnsi="Cambria Math"/>
                    <w:sz w:val="19"/>
                    <w:szCs w:val="19"/>
                  </w:rPr>
                  <m:t>c</m:t>
                </m:r>
              </m:sub>
              <m:sup>
                <m:r>
                  <w:rPr>
                    <w:rFonts w:ascii="Cambria Math"/>
                    <w:sz w:val="19"/>
                    <w:szCs w:val="19"/>
                  </w:rPr>
                  <m:t>2</m:t>
                </m:r>
              </m:sup>
            </m:sSubSup>
            <m:r>
              <w:rPr>
                <w:rFonts w:ascii="Cambria Math"/>
                <w:sz w:val="19"/>
                <w:szCs w:val="19"/>
              </w:rPr>
              <m:t>+</m:t>
            </m:r>
            <m:d>
              <m:dPr>
                <m:ctrlPr>
                  <w:rPr>
                    <w:rFonts w:ascii="Cambria Math" w:hAnsi="Cambria Math"/>
                    <w:i/>
                    <w:sz w:val="19"/>
                    <w:szCs w:val="19"/>
                  </w:rPr>
                </m:ctrlPr>
              </m:dPr>
              <m:e>
                <m:r>
                  <w:rPr>
                    <w:rFonts w:ascii="Cambria Math"/>
                    <w:sz w:val="19"/>
                    <w:szCs w:val="19"/>
                  </w:rPr>
                  <m:t>2</m:t>
                </m:r>
                <m:sSubSup>
                  <m:sSubSupPr>
                    <m:ctrlPr>
                      <w:rPr>
                        <w:rFonts w:ascii="Cambria Math" w:hAnsi="Cambria Math"/>
                        <w:i/>
                        <w:sz w:val="19"/>
                        <w:szCs w:val="19"/>
                      </w:rPr>
                    </m:ctrlPr>
                  </m:sSubSupPr>
                  <m:e>
                    <m:r>
                      <w:rPr>
                        <w:rFonts w:ascii="Cambria Math" w:hAnsi="Cambria Math"/>
                        <w:sz w:val="19"/>
                        <w:szCs w:val="19"/>
                      </w:rPr>
                      <m:t>f</m:t>
                    </m:r>
                  </m:e>
                  <m:sub>
                    <m:r>
                      <w:rPr>
                        <w:rFonts w:ascii="Cambria Math" w:hAnsi="Cambria Math"/>
                        <w:sz w:val="19"/>
                        <w:szCs w:val="19"/>
                      </w:rPr>
                      <m:t>c</m:t>
                    </m:r>
                  </m:sub>
                  <m:sup>
                    <m:r>
                      <w:rPr>
                        <w:rFonts w:ascii="Cambria Math"/>
                        <w:sz w:val="19"/>
                        <w:szCs w:val="19"/>
                      </w:rPr>
                      <m:t>2</m:t>
                    </m:r>
                  </m:sup>
                </m:sSubSup>
                <m:r>
                  <w:rPr>
                    <w:rFonts w:ascii="Cambria Math"/>
                    <w:sz w:val="19"/>
                    <w:szCs w:val="19"/>
                  </w:rPr>
                  <m:t>+</m:t>
                </m:r>
                <m:f>
                  <m:fPr>
                    <m:ctrlPr>
                      <w:rPr>
                        <w:rFonts w:ascii="Cambria Math" w:hAnsi="Cambria Math"/>
                        <w:i/>
                        <w:sz w:val="19"/>
                        <w:szCs w:val="19"/>
                      </w:rPr>
                    </m:ctrlPr>
                  </m:fPr>
                  <m:num>
                    <m:r>
                      <w:rPr>
                        <w:rFonts w:ascii="Cambria Math"/>
                        <w:sz w:val="19"/>
                        <w:szCs w:val="19"/>
                      </w:rPr>
                      <m:t>5</m:t>
                    </m:r>
                  </m:num>
                  <m:den>
                    <m:r>
                      <w:rPr>
                        <w:rFonts w:ascii="Cambria Math"/>
                        <w:sz w:val="19"/>
                        <w:szCs w:val="19"/>
                      </w:rPr>
                      <m:t>2</m:t>
                    </m:r>
                  </m:den>
                </m:f>
                <m:sSubSup>
                  <m:sSubSupPr>
                    <m:ctrlPr>
                      <w:rPr>
                        <w:rFonts w:ascii="Cambria Math" w:hAnsi="Cambria Math"/>
                        <w:i/>
                        <w:sz w:val="19"/>
                        <w:szCs w:val="19"/>
                      </w:rPr>
                    </m:ctrlPr>
                  </m:sSubSupPr>
                  <m:e>
                    <m:r>
                      <w:rPr>
                        <w:rFonts w:ascii="Cambria Math" w:hAnsi="Cambria Math"/>
                        <w:sz w:val="19"/>
                        <w:szCs w:val="19"/>
                      </w:rPr>
                      <m:t>f</m:t>
                    </m:r>
                  </m:e>
                  <m:sub>
                    <m:r>
                      <w:rPr>
                        <w:rFonts w:ascii="Cambria Math" w:hAnsi="Cambria Math"/>
                        <w:sz w:val="19"/>
                        <w:szCs w:val="19"/>
                      </w:rPr>
                      <m:t>s</m:t>
                    </m:r>
                  </m:sub>
                  <m:sup>
                    <m:r>
                      <w:rPr>
                        <w:rFonts w:ascii="Cambria Math"/>
                        <w:sz w:val="19"/>
                        <w:szCs w:val="19"/>
                      </w:rPr>
                      <m:t>2</m:t>
                    </m:r>
                  </m:sup>
                </m:sSubSup>
                <m:sSub>
                  <m:sSubPr>
                    <m:ctrlPr>
                      <w:rPr>
                        <w:rFonts w:ascii="Cambria Math" w:hAnsi="Cambria Math"/>
                        <w:i/>
                        <w:sz w:val="19"/>
                        <w:szCs w:val="19"/>
                      </w:rPr>
                    </m:ctrlPr>
                  </m:sSubPr>
                  <m:e>
                    <m:r>
                      <w:rPr>
                        <w:rFonts w:ascii="Cambria Math" w:hAnsi="Cambria Math"/>
                        <w:sz w:val="19"/>
                        <w:szCs w:val="19"/>
                      </w:rPr>
                      <m:t>f</m:t>
                    </m:r>
                  </m:e>
                  <m:sub>
                    <m:r>
                      <w:rPr>
                        <w:rFonts w:ascii="Cambria Math" w:hAnsi="Cambria Math"/>
                        <w:sz w:val="19"/>
                        <w:szCs w:val="19"/>
                      </w:rPr>
                      <m:t>c</m:t>
                    </m:r>
                  </m:sub>
                </m:sSub>
              </m:e>
            </m:d>
            <m:sSub>
              <m:sSubPr>
                <m:ctrlPr>
                  <w:rPr>
                    <w:rFonts w:ascii="Cambria Math" w:hAnsi="Cambria Math"/>
                    <w:i/>
                    <w:sz w:val="19"/>
                    <w:szCs w:val="19"/>
                  </w:rPr>
                </m:ctrlPr>
              </m:sSubPr>
              <m:e>
                <m:r>
                  <w:rPr>
                    <w:rFonts w:ascii="Cambria Math" w:hAnsi="Cambria Math"/>
                    <w:sz w:val="19"/>
                    <w:szCs w:val="19"/>
                  </w:rPr>
                  <m:t>f</m:t>
                </m:r>
              </m:e>
              <m:sub>
                <m:r>
                  <w:rPr>
                    <w:rFonts w:ascii="Cambria Math" w:hAnsi="Cambria Math"/>
                    <w:sz w:val="19"/>
                    <w:szCs w:val="19"/>
                  </w:rPr>
                  <m:t>δd</m:t>
                </m:r>
              </m:sub>
            </m:sSub>
            <m:r>
              <w:rPr>
                <w:rFonts w:ascii="Cambria Math"/>
                <w:sz w:val="19"/>
                <w:szCs w:val="19"/>
              </w:rPr>
              <m:t>+</m:t>
            </m:r>
            <m:d>
              <m:dPr>
                <m:ctrlPr>
                  <w:rPr>
                    <w:rFonts w:ascii="Cambria Math" w:hAnsi="Cambria Math"/>
                    <w:i/>
                    <w:sz w:val="19"/>
                    <w:szCs w:val="19"/>
                  </w:rPr>
                </m:ctrlPr>
              </m:dPr>
              <m:e>
                <m:r>
                  <w:rPr>
                    <w:rFonts w:ascii="Cambria Math" w:hAnsi="Cambria Math"/>
                    <w:sz w:val="19"/>
                    <w:szCs w:val="19"/>
                  </w:rPr>
                  <m:t>-</m:t>
                </m:r>
                <m:f>
                  <m:fPr>
                    <m:ctrlPr>
                      <w:rPr>
                        <w:rFonts w:ascii="Cambria Math" w:hAnsi="Cambria Math"/>
                        <w:i/>
                        <w:sz w:val="19"/>
                        <w:szCs w:val="19"/>
                      </w:rPr>
                    </m:ctrlPr>
                  </m:fPr>
                  <m:num>
                    <m:r>
                      <w:rPr>
                        <w:rFonts w:ascii="Cambria Math"/>
                        <w:sz w:val="19"/>
                        <w:szCs w:val="19"/>
                      </w:rPr>
                      <m:t>7</m:t>
                    </m:r>
                  </m:num>
                  <m:den>
                    <m:r>
                      <w:rPr>
                        <w:rFonts w:ascii="Cambria Math"/>
                        <w:sz w:val="19"/>
                        <w:szCs w:val="19"/>
                      </w:rPr>
                      <m:t>6</m:t>
                    </m:r>
                  </m:den>
                </m:f>
                <m:sSub>
                  <m:sSubPr>
                    <m:ctrlPr>
                      <w:rPr>
                        <w:rFonts w:ascii="Cambria Math" w:hAnsi="Cambria Math"/>
                        <w:i/>
                        <w:sz w:val="19"/>
                        <w:szCs w:val="19"/>
                      </w:rPr>
                    </m:ctrlPr>
                  </m:sSubPr>
                  <m:e>
                    <m:r>
                      <w:rPr>
                        <w:rFonts w:ascii="Cambria Math" w:hAnsi="Cambria Math"/>
                        <w:sz w:val="19"/>
                        <w:szCs w:val="19"/>
                      </w:rPr>
                      <m:t>f</m:t>
                    </m:r>
                  </m:e>
                  <m:sub>
                    <m:r>
                      <w:rPr>
                        <w:rFonts w:ascii="Cambria Math" w:hAnsi="Cambria Math"/>
                        <w:sz w:val="19"/>
                        <w:szCs w:val="19"/>
                      </w:rPr>
                      <m:t>s</m:t>
                    </m:r>
                  </m:sub>
                </m:sSub>
                <m:sSubSup>
                  <m:sSubSupPr>
                    <m:ctrlPr>
                      <w:rPr>
                        <w:rFonts w:ascii="Cambria Math" w:hAnsi="Cambria Math"/>
                        <w:i/>
                        <w:sz w:val="19"/>
                        <w:szCs w:val="19"/>
                      </w:rPr>
                    </m:ctrlPr>
                  </m:sSubSupPr>
                  <m:e>
                    <m:r>
                      <w:rPr>
                        <w:rFonts w:ascii="Cambria Math" w:hAnsi="Cambria Math"/>
                        <w:sz w:val="19"/>
                        <w:szCs w:val="19"/>
                      </w:rPr>
                      <m:t>f</m:t>
                    </m:r>
                  </m:e>
                  <m:sub>
                    <m:r>
                      <w:rPr>
                        <w:rFonts w:ascii="Cambria Math" w:hAnsi="Cambria Math"/>
                        <w:sz w:val="19"/>
                        <w:szCs w:val="19"/>
                      </w:rPr>
                      <m:t>c</m:t>
                    </m:r>
                  </m:sub>
                  <m:sup>
                    <m:r>
                      <w:rPr>
                        <w:rFonts w:ascii="Cambria Math"/>
                        <w:sz w:val="19"/>
                        <w:szCs w:val="19"/>
                      </w:rPr>
                      <m:t>2</m:t>
                    </m:r>
                  </m:sup>
                </m:sSubSup>
                <m:r>
                  <w:rPr>
                    <w:rFonts w:ascii="Cambria Math" w:hAnsi="Cambria Math"/>
                    <w:sz w:val="19"/>
                    <w:szCs w:val="19"/>
                  </w:rPr>
                  <m:t>-</m:t>
                </m:r>
                <m:f>
                  <m:fPr>
                    <m:ctrlPr>
                      <w:rPr>
                        <w:rFonts w:ascii="Cambria Math" w:hAnsi="Cambria Math"/>
                        <w:i/>
                        <w:sz w:val="19"/>
                        <w:szCs w:val="19"/>
                      </w:rPr>
                    </m:ctrlPr>
                  </m:fPr>
                  <m:num>
                    <m:r>
                      <w:rPr>
                        <w:rFonts w:ascii="Cambria Math"/>
                        <w:sz w:val="19"/>
                        <w:szCs w:val="19"/>
                      </w:rPr>
                      <m:t>5</m:t>
                    </m:r>
                  </m:num>
                  <m:den>
                    <m:r>
                      <w:rPr>
                        <w:rFonts w:ascii="Cambria Math"/>
                        <w:sz w:val="19"/>
                        <w:szCs w:val="19"/>
                      </w:rPr>
                      <m:t>4</m:t>
                    </m:r>
                  </m:den>
                </m:f>
                <m:sSubSup>
                  <m:sSubSupPr>
                    <m:ctrlPr>
                      <w:rPr>
                        <w:rFonts w:ascii="Cambria Math" w:hAnsi="Cambria Math"/>
                        <w:i/>
                        <w:sz w:val="19"/>
                        <w:szCs w:val="19"/>
                      </w:rPr>
                    </m:ctrlPr>
                  </m:sSubSupPr>
                  <m:e>
                    <m:r>
                      <w:rPr>
                        <w:rFonts w:ascii="Cambria Math" w:hAnsi="Cambria Math"/>
                        <w:sz w:val="19"/>
                        <w:szCs w:val="19"/>
                      </w:rPr>
                      <m:t>f</m:t>
                    </m:r>
                  </m:e>
                  <m:sub>
                    <m:r>
                      <w:rPr>
                        <w:rFonts w:ascii="Cambria Math" w:hAnsi="Cambria Math"/>
                        <w:sz w:val="19"/>
                        <w:szCs w:val="19"/>
                      </w:rPr>
                      <m:t>s</m:t>
                    </m:r>
                  </m:sub>
                  <m:sup>
                    <m:r>
                      <w:rPr>
                        <w:rFonts w:ascii="Cambria Math"/>
                        <w:sz w:val="19"/>
                        <w:szCs w:val="19"/>
                      </w:rPr>
                      <m:t>2</m:t>
                    </m:r>
                  </m:sup>
                </m:sSubSup>
              </m:e>
            </m:d>
            <m:sSub>
              <m:sSubPr>
                <m:ctrlPr>
                  <w:rPr>
                    <w:rFonts w:ascii="Cambria Math" w:hAnsi="Cambria Math"/>
                    <w:i/>
                    <w:sz w:val="19"/>
                    <w:szCs w:val="19"/>
                  </w:rPr>
                </m:ctrlPr>
              </m:sSubPr>
              <m:e>
                <m:r>
                  <w:rPr>
                    <w:rFonts w:ascii="Cambria Math" w:hAnsi="Cambria Math"/>
                    <w:sz w:val="19"/>
                    <w:szCs w:val="19"/>
                  </w:rPr>
                  <m:t>f</m:t>
                </m:r>
              </m:e>
              <m:sub>
                <m:r>
                  <w:rPr>
                    <w:rFonts w:ascii="Cambria Math" w:hAnsi="Cambria Math"/>
                    <w:sz w:val="19"/>
                    <w:szCs w:val="19"/>
                  </w:rPr>
                  <m:t>δd</m:t>
                </m:r>
              </m:sub>
            </m:sSub>
          </m:num>
          <m:den>
            <m:r>
              <w:rPr>
                <w:rFonts w:ascii="Cambria Math"/>
                <w:sz w:val="19"/>
                <w:szCs w:val="19"/>
              </w:rPr>
              <m:t>6</m:t>
            </m:r>
            <m:sSubSup>
              <m:sSubSupPr>
                <m:ctrlPr>
                  <w:rPr>
                    <w:rFonts w:ascii="Cambria Math" w:hAnsi="Cambria Math"/>
                    <w:i/>
                    <w:sz w:val="19"/>
                    <w:szCs w:val="19"/>
                  </w:rPr>
                </m:ctrlPr>
              </m:sSubSupPr>
              <m:e>
                <m:r>
                  <w:rPr>
                    <w:rFonts w:ascii="Cambria Math" w:hAnsi="Cambria Math"/>
                    <w:sz w:val="19"/>
                    <w:szCs w:val="19"/>
                  </w:rPr>
                  <m:t>f</m:t>
                </m:r>
              </m:e>
              <m:sub>
                <m:r>
                  <w:rPr>
                    <w:rFonts w:ascii="Cambria Math" w:hAnsi="Cambria Math"/>
                    <w:sz w:val="19"/>
                    <w:szCs w:val="19"/>
                  </w:rPr>
                  <m:t>s</m:t>
                </m:r>
              </m:sub>
              <m:sup>
                <m:r>
                  <w:rPr>
                    <w:rFonts w:ascii="Cambria Math"/>
                    <w:sz w:val="19"/>
                    <w:szCs w:val="19"/>
                  </w:rPr>
                  <m:t>2</m:t>
                </m:r>
              </m:sup>
            </m:sSubSup>
            <m:r>
              <w:rPr>
                <w:rFonts w:ascii="Cambria Math"/>
                <w:sz w:val="19"/>
                <w:szCs w:val="19"/>
              </w:rPr>
              <m:t>+4</m:t>
            </m:r>
            <m:sSubSup>
              <m:sSubSupPr>
                <m:ctrlPr>
                  <w:rPr>
                    <w:rFonts w:ascii="Cambria Math" w:hAnsi="Cambria Math"/>
                    <w:i/>
                    <w:sz w:val="19"/>
                    <w:szCs w:val="19"/>
                  </w:rPr>
                </m:ctrlPr>
              </m:sSubSupPr>
              <m:e>
                <m:r>
                  <w:rPr>
                    <w:rFonts w:ascii="Cambria Math" w:hAnsi="Cambria Math"/>
                    <w:sz w:val="19"/>
                    <w:szCs w:val="19"/>
                  </w:rPr>
                  <m:t>f</m:t>
                </m:r>
              </m:e>
              <m:sub>
                <m:r>
                  <w:rPr>
                    <w:rFonts w:ascii="Cambria Math" w:hAnsi="Cambria Math"/>
                    <w:sz w:val="19"/>
                    <w:szCs w:val="19"/>
                  </w:rPr>
                  <m:t>c</m:t>
                </m:r>
              </m:sub>
              <m:sup>
                <m:r>
                  <w:rPr>
                    <w:rFonts w:ascii="Cambria Math"/>
                    <w:sz w:val="19"/>
                    <w:szCs w:val="19"/>
                  </w:rPr>
                  <m:t>2</m:t>
                </m:r>
              </m:sup>
            </m:sSubSup>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f</m:t>
                </m:r>
              </m:e>
              <m:sub>
                <m:r>
                  <w:rPr>
                    <w:rFonts w:ascii="Cambria Math" w:hAnsi="Cambria Math"/>
                    <w:sz w:val="19"/>
                    <w:szCs w:val="19"/>
                  </w:rPr>
                  <m:t>c</m:t>
                </m:r>
              </m:sub>
            </m:sSub>
            <m:sSub>
              <m:sSubPr>
                <m:ctrlPr>
                  <w:rPr>
                    <w:rFonts w:ascii="Cambria Math" w:hAnsi="Cambria Math"/>
                    <w:i/>
                    <w:sz w:val="19"/>
                    <w:szCs w:val="19"/>
                  </w:rPr>
                </m:ctrlPr>
              </m:sSubPr>
              <m:e>
                <m:r>
                  <w:rPr>
                    <w:rFonts w:ascii="Cambria Math" w:hAnsi="Cambria Math"/>
                    <w:sz w:val="19"/>
                    <w:szCs w:val="19"/>
                  </w:rPr>
                  <m:t>f</m:t>
                </m:r>
              </m:e>
              <m:sub>
                <m:r>
                  <w:rPr>
                    <w:rFonts w:ascii="Cambria Math" w:hAnsi="Cambria Math"/>
                    <w:sz w:val="19"/>
                    <w:szCs w:val="19"/>
                  </w:rPr>
                  <m:t>s</m:t>
                </m:r>
              </m:sub>
            </m:sSub>
            <m:sSub>
              <m:sSubPr>
                <m:ctrlPr>
                  <w:rPr>
                    <w:rFonts w:ascii="Cambria Math" w:hAnsi="Cambria Math"/>
                    <w:i/>
                    <w:sz w:val="19"/>
                    <w:szCs w:val="19"/>
                  </w:rPr>
                </m:ctrlPr>
              </m:sSubPr>
              <m:e>
                <m:r>
                  <w:rPr>
                    <w:rFonts w:ascii="Cambria Math" w:hAnsi="Cambria Math"/>
                    <w:sz w:val="19"/>
                    <w:szCs w:val="19"/>
                  </w:rPr>
                  <m:t>f</m:t>
                </m:r>
              </m:e>
              <m:sub>
                <m:r>
                  <w:rPr>
                    <w:rFonts w:ascii="Cambria Math" w:hAnsi="Cambria Math"/>
                    <w:sz w:val="19"/>
                    <w:szCs w:val="19"/>
                  </w:rPr>
                  <m:t>δd</m:t>
                </m:r>
              </m:sub>
            </m:sSub>
            <m:r>
              <w:rPr>
                <w:rFonts w:ascii="Cambria Math"/>
                <w:sz w:val="19"/>
                <w:szCs w:val="19"/>
              </w:rPr>
              <m:t>+</m:t>
            </m:r>
            <m:d>
              <m:dPr>
                <m:ctrlPr>
                  <w:rPr>
                    <w:rFonts w:ascii="Cambria Math" w:hAnsi="Cambria Math"/>
                    <w:i/>
                    <w:sz w:val="19"/>
                    <w:szCs w:val="19"/>
                  </w:rPr>
                </m:ctrlPr>
              </m:dPr>
              <m:e>
                <m:f>
                  <m:fPr>
                    <m:ctrlPr>
                      <w:rPr>
                        <w:rFonts w:ascii="Cambria Math" w:hAnsi="Cambria Math"/>
                        <w:i/>
                        <w:sz w:val="19"/>
                        <w:szCs w:val="19"/>
                      </w:rPr>
                    </m:ctrlPr>
                  </m:fPr>
                  <m:num>
                    <m:r>
                      <w:rPr>
                        <w:rFonts w:ascii="Cambria Math"/>
                        <w:sz w:val="19"/>
                        <w:szCs w:val="19"/>
                      </w:rPr>
                      <m:t>1</m:t>
                    </m:r>
                  </m:num>
                  <m:den>
                    <m:r>
                      <w:rPr>
                        <w:rFonts w:ascii="Cambria Math"/>
                        <w:sz w:val="19"/>
                        <w:szCs w:val="19"/>
                      </w:rPr>
                      <m:t>2</m:t>
                    </m:r>
                  </m:den>
                </m:f>
                <m:sSubSup>
                  <m:sSubSupPr>
                    <m:ctrlPr>
                      <w:rPr>
                        <w:rFonts w:ascii="Cambria Math" w:hAnsi="Cambria Math"/>
                        <w:i/>
                        <w:sz w:val="19"/>
                        <w:szCs w:val="19"/>
                      </w:rPr>
                    </m:ctrlPr>
                  </m:sSubSupPr>
                  <m:e>
                    <m:r>
                      <w:rPr>
                        <w:rFonts w:ascii="Cambria Math" w:hAnsi="Cambria Math"/>
                        <w:sz w:val="19"/>
                        <w:szCs w:val="19"/>
                      </w:rPr>
                      <m:t>f</m:t>
                    </m:r>
                  </m:e>
                  <m:sub>
                    <m:r>
                      <w:rPr>
                        <w:rFonts w:ascii="Cambria Math" w:hAnsi="Cambria Math"/>
                        <w:sz w:val="19"/>
                        <w:szCs w:val="19"/>
                      </w:rPr>
                      <m:t>s</m:t>
                    </m:r>
                  </m:sub>
                  <m:sup>
                    <m:r>
                      <w:rPr>
                        <w:rFonts w:ascii="Cambria Math"/>
                        <w:sz w:val="19"/>
                        <w:szCs w:val="19"/>
                      </w:rPr>
                      <m:t>2</m:t>
                    </m:r>
                  </m:sup>
                </m:sSubSup>
                <m:r>
                  <w:rPr>
                    <w:rFonts w:ascii="Cambria Math"/>
                    <w:sz w:val="19"/>
                    <w:szCs w:val="19"/>
                  </w:rPr>
                  <m:t>+</m:t>
                </m:r>
                <m:f>
                  <m:fPr>
                    <m:ctrlPr>
                      <w:rPr>
                        <w:rFonts w:ascii="Cambria Math" w:hAnsi="Cambria Math"/>
                        <w:i/>
                        <w:sz w:val="19"/>
                        <w:szCs w:val="19"/>
                      </w:rPr>
                    </m:ctrlPr>
                  </m:fPr>
                  <m:num>
                    <m:r>
                      <w:rPr>
                        <w:rFonts w:ascii="Cambria Math"/>
                        <w:sz w:val="19"/>
                        <w:szCs w:val="19"/>
                      </w:rPr>
                      <m:t>2</m:t>
                    </m:r>
                  </m:num>
                  <m:den>
                    <m:r>
                      <w:rPr>
                        <w:rFonts w:ascii="Cambria Math"/>
                        <w:sz w:val="19"/>
                        <w:szCs w:val="19"/>
                      </w:rPr>
                      <m:t>3</m:t>
                    </m:r>
                  </m:den>
                </m:f>
                <m:sSubSup>
                  <m:sSubSupPr>
                    <m:ctrlPr>
                      <w:rPr>
                        <w:rFonts w:ascii="Cambria Math" w:hAnsi="Cambria Math"/>
                        <w:i/>
                        <w:sz w:val="19"/>
                        <w:szCs w:val="19"/>
                      </w:rPr>
                    </m:ctrlPr>
                  </m:sSubSupPr>
                  <m:e>
                    <m:r>
                      <w:rPr>
                        <w:rFonts w:ascii="Cambria Math" w:hAnsi="Cambria Math"/>
                        <w:sz w:val="19"/>
                        <w:szCs w:val="19"/>
                      </w:rPr>
                      <m:t>f</m:t>
                    </m:r>
                  </m:e>
                  <m:sub>
                    <m:r>
                      <w:rPr>
                        <w:rFonts w:ascii="Cambria Math" w:hAnsi="Cambria Math"/>
                        <w:sz w:val="19"/>
                        <w:szCs w:val="19"/>
                      </w:rPr>
                      <m:t>c</m:t>
                    </m:r>
                  </m:sub>
                  <m:sup>
                    <m:r>
                      <w:rPr>
                        <w:rFonts w:ascii="Cambria Math"/>
                        <w:sz w:val="19"/>
                        <w:szCs w:val="19"/>
                      </w:rPr>
                      <m:t>2</m:t>
                    </m:r>
                  </m:sup>
                </m:sSubSup>
              </m:e>
            </m:d>
            <m:sSub>
              <m:sSubPr>
                <m:ctrlPr>
                  <w:rPr>
                    <w:rFonts w:ascii="Cambria Math" w:hAnsi="Cambria Math"/>
                    <w:i/>
                    <w:sz w:val="19"/>
                    <w:szCs w:val="19"/>
                  </w:rPr>
                </m:ctrlPr>
              </m:sSubPr>
              <m:e>
                <m:r>
                  <w:rPr>
                    <w:rFonts w:ascii="Cambria Math" w:hAnsi="Cambria Math"/>
                    <w:sz w:val="19"/>
                    <w:szCs w:val="19"/>
                  </w:rPr>
                  <m:t>f</m:t>
                </m:r>
              </m:e>
              <m:sub>
                <m:r>
                  <w:rPr>
                    <w:rFonts w:ascii="Cambria Math" w:hAnsi="Cambria Math"/>
                    <w:sz w:val="19"/>
                    <w:szCs w:val="19"/>
                  </w:rPr>
                  <m:t>δd</m:t>
                </m:r>
              </m:sub>
            </m:sSub>
          </m:den>
        </m:f>
      </m:oMath>
    </w:p>
    <w:p w:rsidR="00456489" w:rsidRDefault="00456489" w:rsidP="00456489">
      <w:pPr>
        <w:jc w:val="left"/>
        <w:rPr>
          <w:rFonts w:eastAsiaTheme="minorEastAsia"/>
        </w:rPr>
      </w:pPr>
      <w:proofErr w:type="gramStart"/>
      <w:r>
        <w:rPr>
          <w:rFonts w:eastAsiaTheme="minorEastAsia"/>
        </w:rPr>
        <w:t>w</w:t>
      </w:r>
      <w:r w:rsidRPr="00B6476B">
        <w:rPr>
          <w:rFonts w:eastAsiaTheme="minorEastAsia"/>
        </w:rPr>
        <w:t>here</w:t>
      </w:r>
      <w:proofErr w:type="gramEnd"/>
      <w:r>
        <w:rPr>
          <w:rFonts w:eastAsiaTheme="minorEastAsia"/>
        </w:rPr>
        <w:t>,</w:t>
      </w:r>
    </w:p>
    <w:p w:rsidR="00456489" w:rsidRDefault="00456489" w:rsidP="00456489"/>
    <w:p w:rsidR="00456489" w:rsidRPr="00BA6DC0" w:rsidRDefault="00941736" w:rsidP="00054A6C">
      <w:pPr>
        <w:jc w:val="left"/>
        <w:rPr>
          <w:i/>
          <w:sz w:val="19"/>
          <w:szCs w:val="19"/>
        </w:rPr>
      </w:pPr>
      <w:r>
        <w:rPr>
          <w:noProof/>
          <w:lang w:eastAsia="en-US"/>
        </w:rPr>
        <mc:AlternateContent>
          <mc:Choice Requires="wps">
            <w:drawing>
              <wp:anchor distT="0" distB="0" distL="114300" distR="114300" simplePos="0" relativeHeight="251671040" behindDoc="0" locked="0" layoutInCell="1" allowOverlap="1">
                <wp:simplePos x="0" y="0"/>
                <wp:positionH relativeFrom="column">
                  <wp:posOffset>2956560</wp:posOffset>
                </wp:positionH>
                <wp:positionV relativeFrom="paragraph">
                  <wp:posOffset>80010</wp:posOffset>
                </wp:positionV>
                <wp:extent cx="381635" cy="262255"/>
                <wp:effectExtent l="0" t="0" r="381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DFC" w:rsidRDefault="00C24DFC" w:rsidP="00267040">
                            <w: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32.8pt;margin-top:6.3pt;width:30.05pt;height:20.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Aqx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" filled="f" stroked="f">
                <v:textbox>
                  <w:txbxContent>
                    <w:p w:rsidR="00C24DFC" w:rsidRDefault="00C24DFC" w:rsidP="00267040">
                      <w:r>
                        <w:t>(5)</w:t>
                      </w:r>
                    </w:p>
                  </w:txbxContent>
                </v:textbox>
              </v:shape>
            </w:pict>
          </mc:Fallback>
        </mc:AlternateContent>
      </w:r>
      <m:oMath>
        <m:d>
          <m:dPr>
            <m:begChr m:val="{"/>
            <m:endChr m:val=""/>
            <m:ctrlPr>
              <w:rPr>
                <w:rFonts w:ascii="Cambria Math" w:hAnsi="Cambria Math"/>
                <w:i/>
                <w:sz w:val="19"/>
                <w:szCs w:val="19"/>
              </w:rPr>
            </m:ctrlPr>
          </m:dPr>
          <m:e>
            <m:eqArr>
              <m:eqArrPr>
                <m:ctrlPr>
                  <w:rPr>
                    <w:rFonts w:ascii="Cambria Math" w:hAnsi="Cambria Math"/>
                    <w:i/>
                    <w:sz w:val="19"/>
                    <w:szCs w:val="19"/>
                  </w:rPr>
                </m:ctrlPr>
              </m:eqArrPr>
              <m:e>
                <m:sSub>
                  <m:sSubPr>
                    <m:ctrlPr>
                      <w:rPr>
                        <w:rFonts w:ascii="Cambria Math" w:eastAsiaTheme="minorEastAsia" w:hAnsi="Cambria Math"/>
                        <w:i/>
                        <w:iCs/>
                        <w:sz w:val="19"/>
                        <w:szCs w:val="19"/>
                      </w:rPr>
                    </m:ctrlPr>
                  </m:sSubPr>
                  <m:e>
                    <m:r>
                      <w:rPr>
                        <w:rFonts w:ascii="Cambria Math" w:eastAsiaTheme="minorEastAsia" w:hAnsi="Cambria Math"/>
                        <w:sz w:val="19"/>
                        <w:szCs w:val="19"/>
                      </w:rPr>
                      <m:t>f</m:t>
                    </m:r>
                  </m:e>
                  <m:sub>
                    <m:r>
                      <w:rPr>
                        <w:rFonts w:ascii="Cambria Math" w:eastAsiaTheme="minorEastAsia" w:hAnsi="Cambria Math"/>
                        <w:sz w:val="19"/>
                        <w:szCs w:val="19"/>
                      </w:rPr>
                      <m:t>s</m:t>
                    </m:r>
                  </m:sub>
                </m:sSub>
                <m:r>
                  <w:rPr>
                    <w:rFonts w:ascii="Cambria Math" w:eastAsiaTheme="minorEastAsia" w:hAnsi="Cambria Math"/>
                    <w:sz w:val="19"/>
                    <w:szCs w:val="19"/>
                  </w:rPr>
                  <m:t>=sin⁡(</m:t>
                </m:r>
                <m:sSub>
                  <m:sSubPr>
                    <m:ctrlPr>
                      <w:rPr>
                        <w:rFonts w:ascii="Cambria Math" w:eastAsiaTheme="minorEastAsia" w:hAnsi="Cambria Math"/>
                        <w:i/>
                        <w:iCs/>
                        <w:sz w:val="19"/>
                        <w:szCs w:val="19"/>
                      </w:rPr>
                    </m:ctrlPr>
                  </m:sSubPr>
                  <m:e>
                    <m:r>
                      <w:rPr>
                        <w:rFonts w:ascii="Cambria Math" w:eastAsiaTheme="minorEastAsia" w:hAnsi="Cambria Math"/>
                        <w:sz w:val="19"/>
                        <w:szCs w:val="19"/>
                      </w:rPr>
                      <m:t>d</m:t>
                    </m:r>
                  </m:e>
                  <m:sub>
                    <m:r>
                      <w:rPr>
                        <w:rFonts w:ascii="Cambria Math" w:eastAsiaTheme="minorEastAsia" w:hAnsi="Cambria Math"/>
                        <w:sz w:val="19"/>
                        <w:szCs w:val="19"/>
                      </w:rPr>
                      <m:t>0</m:t>
                    </m:r>
                  </m:sub>
                </m:sSub>
                <m:r>
                  <w:rPr>
                    <w:rFonts w:ascii="Cambria Math" w:eastAsiaTheme="minorEastAsia" w:hAnsi="Cambria Math"/>
                    <w:sz w:val="19"/>
                    <w:szCs w:val="19"/>
                  </w:rPr>
                  <m:t>)</m:t>
                </m:r>
              </m:e>
              <m:e>
                <m:sSub>
                  <m:sSubPr>
                    <m:ctrlPr>
                      <w:rPr>
                        <w:rFonts w:ascii="Cambria Math" w:hAnsi="Cambria Math"/>
                        <w:i/>
                        <w:sz w:val="19"/>
                        <w:szCs w:val="19"/>
                      </w:rPr>
                    </m:ctrlPr>
                  </m:sSubPr>
                  <m:e>
                    <m:r>
                      <w:rPr>
                        <w:rFonts w:ascii="Cambria Math" w:hAnsi="Cambria Math"/>
                        <w:sz w:val="19"/>
                        <w:szCs w:val="19"/>
                      </w:rPr>
                      <m:t>f</m:t>
                    </m:r>
                  </m:e>
                  <m:sub>
                    <m:r>
                      <w:rPr>
                        <w:rFonts w:ascii="Cambria Math" w:hAnsi="Cambria Math"/>
                        <w:sz w:val="19"/>
                        <w:szCs w:val="19"/>
                      </w:rPr>
                      <m:t>c</m:t>
                    </m:r>
                  </m:sub>
                </m:sSub>
                <m:r>
                  <w:rPr>
                    <w:rFonts w:ascii="Cambria Math" w:hAnsi="Cambria Math"/>
                    <w:sz w:val="19"/>
                    <w:szCs w:val="19"/>
                  </w:rPr>
                  <m:t>=</m:t>
                </m:r>
                <m:func>
                  <m:funcPr>
                    <m:ctrlPr>
                      <w:rPr>
                        <w:rFonts w:ascii="Cambria Math" w:hAnsi="Cambria Math"/>
                        <w:i/>
                        <w:sz w:val="19"/>
                        <w:szCs w:val="19"/>
                      </w:rPr>
                    </m:ctrlPr>
                  </m:funcPr>
                  <m:fName>
                    <m:r>
                      <w:rPr>
                        <w:rFonts w:ascii="Cambria Math" w:hAnsi="Cambria Math"/>
                        <w:sz w:val="19"/>
                        <w:szCs w:val="19"/>
                      </w:rPr>
                      <m:t>cos</m:t>
                    </m:r>
                  </m:fName>
                  <m:e>
                    <m:d>
                      <m:dPr>
                        <m:ctrlPr>
                          <w:rPr>
                            <w:rFonts w:ascii="Cambria Math" w:hAnsi="Cambria Math"/>
                            <w:i/>
                            <w:sz w:val="19"/>
                            <w:szCs w:val="19"/>
                          </w:rPr>
                        </m:ctrlPr>
                      </m:dPr>
                      <m:e>
                        <m:sSub>
                          <m:sSubPr>
                            <m:ctrlPr>
                              <w:rPr>
                                <w:rFonts w:ascii="Cambria Math" w:hAnsi="Cambria Math"/>
                                <w:i/>
                                <w:sz w:val="19"/>
                                <w:szCs w:val="19"/>
                              </w:rPr>
                            </m:ctrlPr>
                          </m:sSubPr>
                          <m:e>
                            <m:r>
                              <w:rPr>
                                <w:rFonts w:ascii="Cambria Math" w:hAnsi="Cambria Math"/>
                                <w:sz w:val="19"/>
                                <w:szCs w:val="19"/>
                              </w:rPr>
                              <m:t>d</m:t>
                            </m:r>
                          </m:e>
                          <m:sub>
                            <m:r>
                              <w:rPr>
                                <w:rFonts w:ascii="Cambria Math" w:hAnsi="Cambria Math"/>
                                <w:sz w:val="19"/>
                                <w:szCs w:val="19"/>
                              </w:rPr>
                              <m:t>0</m:t>
                            </m:r>
                          </m:sub>
                        </m:sSub>
                      </m:e>
                    </m:d>
                  </m:e>
                </m:func>
                <m:ctrlPr>
                  <w:rPr>
                    <w:rFonts w:ascii="Cambria Math" w:eastAsia="Cambria Math" w:hAnsi="Cambria Math" w:cs="Cambria Math"/>
                    <w:i/>
                    <w:sz w:val="19"/>
                    <w:szCs w:val="19"/>
                  </w:rPr>
                </m:ctrlPr>
              </m:e>
              <m:e>
                <m:sSub>
                  <m:sSubPr>
                    <m:ctrlPr>
                      <w:rPr>
                        <w:rFonts w:ascii="Cambria Math" w:eastAsia="Cambria Math" w:hAnsi="Cambria Math" w:cs="Cambria Math"/>
                        <w:i/>
                        <w:sz w:val="19"/>
                        <w:szCs w:val="19"/>
                      </w:rPr>
                    </m:ctrlPr>
                  </m:sSubPr>
                  <m:e>
                    <m:r>
                      <w:rPr>
                        <w:rFonts w:ascii="Cambria Math" w:eastAsia="Cambria Math" w:hAnsi="Cambria Math" w:cs="Cambria Math"/>
                        <w:sz w:val="19"/>
                        <w:szCs w:val="19"/>
                      </w:rPr>
                      <m:t>f</m:t>
                    </m:r>
                  </m:e>
                  <m:sub>
                    <m:r>
                      <w:rPr>
                        <w:rFonts w:ascii="Cambria Math" w:eastAsia="Cambria Math" w:hAnsi="Cambria Math" w:cs="Cambria Math"/>
                        <w:sz w:val="19"/>
                        <w:szCs w:val="19"/>
                      </w:rPr>
                      <m:t>δd</m:t>
                    </m:r>
                  </m:sub>
                </m:sSub>
                <m:r>
                  <w:rPr>
                    <w:rFonts w:ascii="Cambria Math" w:eastAsia="Cambria Math" w:hAnsi="Cambria Math" w:cs="Cambria Math"/>
                    <w:sz w:val="19"/>
                    <w:szCs w:val="19"/>
                  </w:rPr>
                  <m:t>=(δ</m:t>
                </m:r>
                <m:d>
                  <m:dPr>
                    <m:ctrlPr>
                      <w:rPr>
                        <w:rFonts w:ascii="Cambria Math" w:eastAsia="Cambria Math" w:hAnsi="Cambria Math" w:cs="Cambria Math"/>
                        <w:i/>
                        <w:sz w:val="19"/>
                        <w:szCs w:val="19"/>
                      </w:rPr>
                    </m:ctrlPr>
                  </m:dPr>
                  <m:e>
                    <m:r>
                      <w:rPr>
                        <w:rFonts w:ascii="Cambria Math" w:eastAsia="Cambria Math" w:hAnsi="Cambria Math" w:cs="Cambria Math"/>
                        <w:sz w:val="19"/>
                        <w:szCs w:val="19"/>
                      </w:rPr>
                      <m:t>t</m:t>
                    </m:r>
                  </m:e>
                </m:d>
                <m:r>
                  <w:rPr>
                    <w:rFonts w:ascii="Cambria Math" w:eastAsia="Cambria Math" w:hAnsi="Cambria Math" w:cs="Cambria Math"/>
                    <w:sz w:val="19"/>
                    <w:szCs w:val="19"/>
                  </w:rPr>
                  <m:t>-</m:t>
                </m:r>
                <m:sSub>
                  <m:sSubPr>
                    <m:ctrlPr>
                      <w:rPr>
                        <w:rFonts w:ascii="Cambria Math" w:eastAsia="Cambria Math" w:hAnsi="Cambria Math" w:cs="Cambria Math"/>
                        <w:i/>
                        <w:sz w:val="19"/>
                        <w:szCs w:val="19"/>
                      </w:rPr>
                    </m:ctrlPr>
                  </m:sSubPr>
                  <m:e>
                    <m:r>
                      <w:rPr>
                        <w:rFonts w:ascii="Cambria Math" w:eastAsia="Cambria Math" w:hAnsi="Cambria Math" w:cs="Cambria Math"/>
                        <w:sz w:val="19"/>
                        <w:szCs w:val="19"/>
                      </w:rPr>
                      <m:t>d</m:t>
                    </m:r>
                  </m:e>
                  <m:sub>
                    <m:r>
                      <w:rPr>
                        <w:rFonts w:ascii="Cambria Math" w:eastAsia="Cambria Math" w:hAnsi="Cambria Math" w:cs="Cambria Math"/>
                        <w:sz w:val="19"/>
                        <w:szCs w:val="19"/>
                      </w:rPr>
                      <m:t>0</m:t>
                    </m:r>
                  </m:sub>
                </m:sSub>
                <m:r>
                  <w:rPr>
                    <w:rFonts w:ascii="Cambria Math" w:eastAsia="Cambria Math" w:hAnsi="Cambria Math" w:cs="Cambria Math"/>
                    <w:sz w:val="19"/>
                    <w:szCs w:val="19"/>
                  </w:rPr>
                  <m:t>)</m:t>
                </m:r>
              </m:e>
            </m:eqArr>
          </m:e>
        </m:d>
      </m:oMath>
    </w:p>
    <w:p w:rsidR="00456489" w:rsidRPr="00456489" w:rsidRDefault="00456489" w:rsidP="00F866C3"/>
    <w:p w:rsidR="00F866C3" w:rsidRPr="00F866C3" w:rsidRDefault="00F866C3" w:rsidP="00F866C3">
      <w:pPr>
        <w:pStyle w:val="ListParagraph"/>
        <w:numPr>
          <w:ilvl w:val="0"/>
          <w:numId w:val="8"/>
        </w:numPr>
        <w:spacing w:after="0" w:line="240" w:lineRule="auto"/>
        <w:rPr>
          <w:rFonts w:ascii="Times New Roman" w:hAnsi="Times New Roman" w:cs="Times New Roman"/>
          <w:sz w:val="20"/>
          <w:szCs w:val="20"/>
        </w:rPr>
      </w:pPr>
      <w:r w:rsidRPr="00F866C3">
        <w:rPr>
          <w:rFonts w:ascii="Times New Roman" w:hAnsi="Times New Roman" w:cs="Times New Roman"/>
          <w:sz w:val="20"/>
          <w:szCs w:val="20"/>
        </w:rPr>
        <w:t>Continuous Fraction Representation</w:t>
      </w:r>
    </w:p>
    <w:p w:rsidR="00F866C3" w:rsidRPr="00F866C3" w:rsidRDefault="00F866C3" w:rsidP="00F866C3">
      <w:pPr>
        <w:pStyle w:val="ListParagraph"/>
        <w:spacing w:after="0" w:line="240" w:lineRule="auto"/>
        <w:ind w:left="360"/>
        <w:rPr>
          <w:rFonts w:ascii="Times New Roman" w:hAnsi="Times New Roman" w:cs="Times New Roman"/>
          <w:sz w:val="20"/>
          <w:szCs w:val="20"/>
        </w:rPr>
      </w:pPr>
    </w:p>
    <w:p w:rsidR="00267040" w:rsidRDefault="00E34AF1" w:rsidP="00F866C3">
      <w:pPr>
        <w:jc w:val="both"/>
      </w:pPr>
      <w:r>
        <w:t>CONFRAC typically</w:t>
      </w:r>
      <w:r w:rsidR="00F866C3" w:rsidRPr="00F866C3">
        <w:t xml:space="preserve"> represents a number as the sum of its integer part and the reciprocal of another number giving the best approximations of irrational numbers</w:t>
      </w:r>
      <w:r w:rsidR="00267040">
        <w:t xml:space="preserve"> [7]</w:t>
      </w:r>
      <w:r w:rsidR="00F866C3" w:rsidRPr="00F866C3">
        <w:t xml:space="preserve">. </w:t>
      </w:r>
      <w:r>
        <w:t>When approximating functions, i</w:t>
      </w:r>
      <w:r w:rsidR="00F866C3" w:rsidRPr="00F866C3">
        <w:t xml:space="preserve">t is </w:t>
      </w:r>
      <w:r w:rsidR="004A5503">
        <w:t xml:space="preserve">called </w:t>
      </w:r>
      <w:r>
        <w:t>the Padé approximant</w:t>
      </w:r>
      <w:r w:rsidR="00F866C3" w:rsidRPr="00F866C3">
        <w:t>.</w:t>
      </w:r>
      <w:r>
        <w:t xml:space="preserve"> In this paper, CONFRAC refers to a Padé approximant with </w:t>
      </w:r>
      <w:r w:rsidR="008460DA">
        <w:t xml:space="preserve">an operating point </w:t>
      </w:r>
      <m:oMath>
        <m:sSub>
          <m:sSubPr>
            <m:ctrlPr>
              <w:rPr>
                <w:rFonts w:ascii="Cambria Math" w:hAnsi="Cambria Math"/>
                <w:i/>
              </w:rPr>
            </m:ctrlPr>
          </m:sSubPr>
          <m:e>
            <m:r>
              <w:rPr>
                <w:rFonts w:ascii="Cambria Math" w:hAnsi="Cambria Math"/>
              </w:rPr>
              <m:t>d</m:t>
            </m:r>
          </m:e>
          <m:sub>
            <m:r>
              <w:rPr>
                <w:rFonts w:ascii="Cambria Math" w:hAnsi="Cambria Math"/>
              </w:rPr>
              <m:t>0</m:t>
            </m:r>
          </m:sub>
        </m:sSub>
      </m:oMath>
      <w:r w:rsidR="00267040">
        <w:t xml:space="preserve"> </w:t>
      </w:r>
      <w:r>
        <w:t>equal to zero. The comparison is for determining whether an operating point is necessary for this application.</w:t>
      </w:r>
      <w:r w:rsidR="00F866C3" w:rsidRPr="00F866C3">
        <w:t xml:space="preserve"> </w:t>
      </w:r>
    </w:p>
    <w:p w:rsidR="00267040" w:rsidRDefault="00267040" w:rsidP="00F866C3">
      <w:pPr>
        <w:jc w:val="both"/>
      </w:pPr>
    </w:p>
    <w:p w:rsidR="00F866C3" w:rsidRPr="00F866C3" w:rsidRDefault="00F866C3" w:rsidP="00F866C3">
      <w:pPr>
        <w:jc w:val="both"/>
      </w:pPr>
      <w:r w:rsidRPr="00F866C3">
        <w:lastRenderedPageBreak/>
        <w:t xml:space="preserve">The </w:t>
      </w:r>
      <w:r w:rsidR="00E34AF1">
        <w:t xml:space="preserve">SMIB </w:t>
      </w:r>
      <w:r w:rsidR="00C24DFC">
        <w:t xml:space="preserve">CONFRAC </w:t>
      </w:r>
      <w:r w:rsidRPr="00F866C3">
        <w:t xml:space="preserve">reformulation is </w:t>
      </w:r>
    </w:p>
    <w:p w:rsidR="00F866C3" w:rsidRPr="00F866C3" w:rsidRDefault="00941736" w:rsidP="00F866C3">
      <w:r>
        <w:rPr>
          <w:noProof/>
          <w:lang w:eastAsia="en-US"/>
        </w:rPr>
        <mc:AlternateContent>
          <mc:Choice Requires="wps">
            <w:drawing>
              <wp:anchor distT="0" distB="0" distL="114300" distR="114300" simplePos="0" relativeHeight="251672064" behindDoc="0" locked="0" layoutInCell="1" allowOverlap="1">
                <wp:simplePos x="0" y="0"/>
                <wp:positionH relativeFrom="column">
                  <wp:posOffset>2889250</wp:posOffset>
                </wp:positionH>
                <wp:positionV relativeFrom="paragraph">
                  <wp:posOffset>135890</wp:posOffset>
                </wp:positionV>
                <wp:extent cx="381635" cy="262255"/>
                <wp:effectExtent l="1905"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DFC" w:rsidRDefault="00C24DFC" w:rsidP="00267040">
                            <w: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227.5pt;margin-top:10.7pt;width:30.05pt;height:20.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FQLtw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" filled="f" stroked="f">
                <v:textbox>
                  <w:txbxContent>
                    <w:p w:rsidR="00C24DFC" w:rsidRDefault="00C24DFC" w:rsidP="00267040">
                      <w:r>
                        <w:t>(6)</w:t>
                      </w:r>
                    </w:p>
                  </w:txbxContent>
                </v:textbox>
              </v:shape>
            </w:pict>
          </mc:Fallback>
        </mc:AlternateContent>
      </w:r>
    </w:p>
    <w:p w:rsidR="00F866C3" w:rsidRPr="00BA6DC0" w:rsidRDefault="002022A6" w:rsidP="00F866C3">
      <w:pPr>
        <w:rPr>
          <w:i/>
          <w:sz w:val="16"/>
          <w:szCs w:val="16"/>
        </w:rPr>
      </w:pPr>
      <m:oMathPara>
        <m:oMath>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m</m:t>
              </m:r>
            </m:sub>
          </m:sSub>
          <m:r>
            <w:rPr>
              <w:rFonts w:ascii="Cambria Math"/>
              <w:sz w:val="16"/>
              <w:szCs w:val="16"/>
            </w:rPr>
            <m:t>=</m:t>
          </m:r>
          <m:r>
            <w:rPr>
              <w:rFonts w:ascii="Cambria Math" w:hAnsi="Cambria Math"/>
              <w:sz w:val="16"/>
              <w:szCs w:val="16"/>
            </w:rPr>
            <m:t>M</m:t>
          </m:r>
          <m:d>
            <m:dPr>
              <m:ctrlPr>
                <w:rPr>
                  <w:rFonts w:ascii="Cambria Math" w:hAnsi="Cambria Math"/>
                  <w:i/>
                  <w:sz w:val="16"/>
                  <w:szCs w:val="16"/>
                </w:rPr>
              </m:ctrlPr>
            </m:dPr>
            <m:e>
              <m:f>
                <m:fPr>
                  <m:ctrlPr>
                    <w:rPr>
                      <w:rFonts w:ascii="Cambria Math" w:hAnsi="Cambria Math"/>
                      <w:i/>
                      <w:sz w:val="16"/>
                      <w:szCs w:val="16"/>
                    </w:rPr>
                  </m:ctrlPr>
                </m:fPr>
                <m:num>
                  <m:sSup>
                    <m:sSupPr>
                      <m:ctrlPr>
                        <w:rPr>
                          <w:rFonts w:ascii="Cambria Math" w:hAnsi="Cambria Math"/>
                          <w:i/>
                          <w:sz w:val="16"/>
                          <w:szCs w:val="16"/>
                        </w:rPr>
                      </m:ctrlPr>
                    </m:sSupPr>
                    <m:e>
                      <m:r>
                        <w:rPr>
                          <w:rFonts w:ascii="Cambria Math" w:hAnsi="Cambria Math"/>
                          <w:sz w:val="16"/>
                          <w:szCs w:val="16"/>
                        </w:rPr>
                        <m:t>d</m:t>
                      </m:r>
                    </m:e>
                    <m:sup>
                      <m:r>
                        <w:rPr>
                          <w:rFonts w:ascii="Cambria Math"/>
                          <w:sz w:val="16"/>
                          <w:szCs w:val="16"/>
                        </w:rPr>
                        <m:t>2</m:t>
                      </m:r>
                    </m:sup>
                  </m:sSup>
                </m:num>
                <m:den>
                  <m:r>
                    <w:rPr>
                      <w:rFonts w:ascii="Cambria Math" w:hAnsi="Cambria Math"/>
                      <w:sz w:val="16"/>
                      <w:szCs w:val="16"/>
                    </w:rPr>
                    <m:t>d</m:t>
                  </m:r>
                  <m:sSup>
                    <m:sSupPr>
                      <m:ctrlPr>
                        <w:rPr>
                          <w:rFonts w:ascii="Cambria Math" w:hAnsi="Cambria Math"/>
                          <w:i/>
                          <w:sz w:val="16"/>
                          <w:szCs w:val="16"/>
                        </w:rPr>
                      </m:ctrlPr>
                    </m:sSupPr>
                    <m:e>
                      <m:r>
                        <w:rPr>
                          <w:rFonts w:ascii="Cambria Math" w:hAnsi="Cambria Math"/>
                          <w:sz w:val="16"/>
                          <w:szCs w:val="16"/>
                        </w:rPr>
                        <m:t>t</m:t>
                      </m:r>
                    </m:e>
                    <m:sup>
                      <m:r>
                        <w:rPr>
                          <w:rFonts w:ascii="Cambria Math"/>
                          <w:sz w:val="16"/>
                          <w:szCs w:val="16"/>
                        </w:rPr>
                        <m:t>2</m:t>
                      </m:r>
                    </m:sup>
                  </m:sSup>
                </m:den>
              </m:f>
              <m:r>
                <w:rPr>
                  <w:rFonts w:ascii="Cambria Math" w:hAnsi="Cambria Math"/>
                  <w:sz w:val="16"/>
                  <w:szCs w:val="16"/>
                </w:rPr>
                <m:t>δ</m:t>
              </m:r>
              <m:r>
                <w:rPr>
                  <w:rFonts w:ascii="Cambria Math"/>
                  <w:sz w:val="16"/>
                  <w:szCs w:val="16"/>
                </w:rPr>
                <m:t>(</m:t>
              </m:r>
              <m:r>
                <w:rPr>
                  <w:rFonts w:ascii="Cambria Math" w:hAnsi="Cambria Math"/>
                  <w:sz w:val="16"/>
                  <w:szCs w:val="16"/>
                </w:rPr>
                <m:t>t</m:t>
              </m:r>
              <m:r>
                <w:rPr>
                  <w:rFonts w:ascii="Cambria Math"/>
                  <w:sz w:val="16"/>
                  <w:szCs w:val="16"/>
                </w:rPr>
                <m:t>)</m:t>
              </m:r>
            </m:e>
          </m:d>
          <m:r>
            <w:rPr>
              <w:rFonts w:ascii="Cambria Math"/>
              <w:sz w:val="16"/>
              <w:szCs w:val="16"/>
            </w:rPr>
            <m:t>+</m:t>
          </m:r>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max</m:t>
                  </m:r>
                </m:sub>
              </m:sSub>
              <m:r>
                <w:rPr>
                  <w:rFonts w:ascii="Cambria Math" w:hAnsi="Cambria Math"/>
                  <w:sz w:val="16"/>
                  <w:szCs w:val="16"/>
                </w:rPr>
                <m:t>δ</m:t>
              </m:r>
              <m:r>
                <w:rPr>
                  <w:rFonts w:ascii="Cambria Math"/>
                  <w:sz w:val="16"/>
                  <w:szCs w:val="16"/>
                </w:rPr>
                <m:t>(</m:t>
              </m:r>
              <m:r>
                <w:rPr>
                  <w:rFonts w:ascii="Cambria Math" w:hAnsi="Cambria Math"/>
                  <w:sz w:val="16"/>
                  <w:szCs w:val="16"/>
                </w:rPr>
                <m:t>t</m:t>
              </m:r>
              <m:r>
                <w:rPr>
                  <w:rFonts w:ascii="Cambria Math"/>
                  <w:sz w:val="16"/>
                  <w:szCs w:val="16"/>
                </w:rPr>
                <m:t>)</m:t>
              </m:r>
            </m:num>
            <m:den>
              <m:r>
                <w:rPr>
                  <w:rFonts w:ascii="Cambria Math"/>
                  <w:sz w:val="16"/>
                  <w:szCs w:val="16"/>
                </w:rPr>
                <m:t>1+</m:t>
              </m:r>
              <m:f>
                <m:fPr>
                  <m:ctrlPr>
                    <w:rPr>
                      <w:rFonts w:ascii="Cambria Math" w:hAnsi="Cambria Math"/>
                      <w:i/>
                      <w:sz w:val="16"/>
                      <w:szCs w:val="16"/>
                    </w:rPr>
                  </m:ctrlPr>
                </m:fPr>
                <m:num>
                  <m:r>
                    <w:rPr>
                      <w:rFonts w:ascii="Cambria Math"/>
                      <w:sz w:val="16"/>
                      <w:szCs w:val="16"/>
                    </w:rPr>
                    <m:t>1</m:t>
                  </m:r>
                </m:num>
                <m:den>
                  <m:r>
                    <w:rPr>
                      <w:rFonts w:ascii="Cambria Math"/>
                      <w:sz w:val="16"/>
                      <w:szCs w:val="16"/>
                    </w:rPr>
                    <m:t>6</m:t>
                  </m:r>
                </m:den>
              </m:f>
              <m:r>
                <w:rPr>
                  <w:rFonts w:ascii="Cambria Math" w:hAnsi="Cambria Math"/>
                  <w:sz w:val="16"/>
                  <w:szCs w:val="16"/>
                </w:rPr>
                <m:t>δ</m:t>
              </m:r>
              <m:sSup>
                <m:sSupPr>
                  <m:ctrlPr>
                    <w:rPr>
                      <w:rFonts w:ascii="Cambria Math" w:hAnsi="Cambria Math"/>
                      <w:i/>
                      <w:sz w:val="16"/>
                      <w:szCs w:val="16"/>
                    </w:rPr>
                  </m:ctrlPr>
                </m:sSupPr>
                <m:e>
                  <m:d>
                    <m:dPr>
                      <m:ctrlPr>
                        <w:rPr>
                          <w:rFonts w:ascii="Cambria Math" w:hAnsi="Cambria Math"/>
                          <w:i/>
                          <w:sz w:val="16"/>
                          <w:szCs w:val="16"/>
                        </w:rPr>
                      </m:ctrlPr>
                    </m:dPr>
                    <m:e>
                      <m:r>
                        <w:rPr>
                          <w:rFonts w:ascii="Cambria Math" w:hAnsi="Cambria Math"/>
                          <w:sz w:val="16"/>
                          <w:szCs w:val="16"/>
                        </w:rPr>
                        <m:t>t</m:t>
                      </m:r>
                    </m:e>
                  </m:d>
                </m:e>
                <m:sup>
                  <m:r>
                    <w:rPr>
                      <w:rFonts w:ascii="Cambria Math"/>
                      <w:sz w:val="16"/>
                      <w:szCs w:val="16"/>
                    </w:rPr>
                    <m:t>2</m:t>
                  </m:r>
                </m:sup>
              </m:sSup>
            </m:den>
          </m:f>
        </m:oMath>
      </m:oMathPara>
    </w:p>
    <w:p w:rsidR="00111935" w:rsidRDefault="00111935" w:rsidP="00E34AF1">
      <w:pPr>
        <w:jc w:val="both"/>
      </w:pPr>
    </w:p>
    <w:p w:rsidR="00E34AF1" w:rsidRDefault="004A5503" w:rsidP="00E34AF1">
      <w:pPr>
        <w:pStyle w:val="ListParagraph"/>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A</w:t>
      </w:r>
      <w:r w:rsidR="00534E80">
        <w:rPr>
          <w:rFonts w:ascii="Times New Roman" w:hAnsi="Times New Roman" w:cs="Times New Roman"/>
          <w:sz w:val="20"/>
          <w:szCs w:val="20"/>
        </w:rPr>
        <w:t>pproximation Techniques</w:t>
      </w:r>
    </w:p>
    <w:p w:rsidR="001F77CC" w:rsidRDefault="001F77CC" w:rsidP="00E34AF1">
      <w:pPr>
        <w:jc w:val="both"/>
      </w:pPr>
    </w:p>
    <w:p w:rsidR="00E34AF1" w:rsidRPr="00E34AF1" w:rsidRDefault="000606DE" w:rsidP="00E34AF1">
      <w:pPr>
        <w:jc w:val="both"/>
      </w:pPr>
      <w:r>
        <w:t xml:space="preserve">It is important to note that all </w:t>
      </w:r>
      <w:r w:rsidR="004A5503">
        <w:t xml:space="preserve">of the </w:t>
      </w:r>
      <w:r>
        <w:t xml:space="preserve">function approximation techniques approximate </w:t>
      </w:r>
      <w:r w:rsidR="008154CB">
        <w:t xml:space="preserve">the </w:t>
      </w:r>
      <w:r>
        <w:t>sine and cosine function</w:t>
      </w:r>
      <w:r w:rsidR="008154CB">
        <w:t>s</w:t>
      </w:r>
      <w:r>
        <w:t xml:space="preserve"> very closely</w:t>
      </w:r>
      <w:r w:rsidR="008154CB">
        <w:t xml:space="preserve"> on the </w:t>
      </w:r>
      <w:proofErr w:type="gramStart"/>
      <w:r w:rsidR="008154CB">
        <w:t xml:space="preserve">interval </w:t>
      </w:r>
      <w:proofErr w:type="gramEnd"/>
      <m:oMath>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m:t>
        </m:r>
      </m:oMath>
      <w:r>
        <w:t xml:space="preserve">. Figures </w:t>
      </w:r>
      <w:r w:rsidR="001378C2">
        <w:t>1</w:t>
      </w:r>
      <w:r>
        <w:t xml:space="preserve"> and </w:t>
      </w:r>
      <w:r w:rsidR="001378C2">
        <w:t>2</w:t>
      </w:r>
      <w:r>
        <w:t xml:space="preserve"> show the four approximation techniques in comparison to </w:t>
      </w:r>
      <m:oMath>
        <m:r>
          <m:rPr>
            <m:sty m:val="p"/>
          </m:rPr>
          <w:rPr>
            <w:rFonts w:ascii="Cambria Math" w:hAnsi="Cambria Math"/>
          </w:rPr>
          <m:t>sin⁡</m:t>
        </m:r>
        <m:r>
          <w:rPr>
            <w:rFonts w:ascii="Cambria Math" w:hAnsi="Cambria Math"/>
          </w:rPr>
          <m:t>(t)</m:t>
        </m:r>
      </m:oMath>
      <w:r w:rsidR="0066417C">
        <w:t xml:space="preserve"> </w:t>
      </w:r>
      <w:proofErr w:type="gramStart"/>
      <w:r w:rsidR="0066417C">
        <w:t xml:space="preserve">and </w:t>
      </w:r>
      <w:proofErr w:type="gramEnd"/>
      <m:oMath>
        <m:r>
          <m:rPr>
            <m:sty m:val="p"/>
          </m:rPr>
          <w:rPr>
            <w:rFonts w:ascii="Cambria Math" w:hAnsi="Cambria Math"/>
          </w:rPr>
          <m:t>cos⁡</m:t>
        </m:r>
        <m:r>
          <w:rPr>
            <w:rFonts w:ascii="Cambria Math" w:hAnsi="Cambria Math"/>
          </w:rPr>
          <m:t>(t)</m:t>
        </m:r>
      </m:oMath>
      <w:r w:rsidR="0066417C">
        <w:t>.</w:t>
      </w:r>
      <w:r>
        <w:t xml:space="preserve"> </w:t>
      </w:r>
    </w:p>
    <w:p w:rsidR="00111935" w:rsidRDefault="00111935" w:rsidP="00111935">
      <w:pPr>
        <w:jc w:val="both"/>
      </w:pPr>
    </w:p>
    <w:p w:rsidR="00F866C3" w:rsidRDefault="00085BFB" w:rsidP="00956E1E">
      <w:r w:rsidRPr="00085BFB">
        <w:rPr>
          <w:noProof/>
          <w:lang w:eastAsia="en-US"/>
        </w:rPr>
        <w:drawing>
          <wp:inline distT="0" distB="0" distL="0" distR="0">
            <wp:extent cx="2933700" cy="20840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8563" t="4928" r="64876" b="31000"/>
                    <a:stretch/>
                  </pic:blipFill>
                  <pic:spPr bwMode="auto">
                    <a:xfrm>
                      <a:off x="0" y="0"/>
                      <a:ext cx="2937518" cy="2086762"/>
                    </a:xfrm>
                    <a:prstGeom prst="rect">
                      <a:avLst/>
                    </a:prstGeom>
                    <a:noFill/>
                    <a:ln>
                      <a:noFill/>
                    </a:ln>
                    <a:extLst>
                      <a:ext uri="{53640926-AAD7-44D8-BBD7-CCE9431645EC}">
                        <a14:shadowObscured xmlns:a14="http://schemas.microsoft.com/office/drawing/2010/main"/>
                      </a:ext>
                    </a:extLst>
                  </pic:spPr>
                </pic:pic>
              </a:graphicData>
            </a:graphic>
          </wp:inline>
        </w:drawing>
      </w:r>
    </w:p>
    <w:p w:rsidR="00111935" w:rsidRDefault="00111935" w:rsidP="00111935">
      <w:pPr>
        <w:rPr>
          <w:i/>
        </w:rPr>
      </w:pPr>
      <w:proofErr w:type="gramStart"/>
      <w:r>
        <w:t xml:space="preserve">Figure </w:t>
      </w:r>
      <w:r w:rsidR="001378C2">
        <w:t>1</w:t>
      </w:r>
      <w:r w:rsidR="004A5503">
        <w:t>.</w:t>
      </w:r>
      <w:proofErr w:type="gramEnd"/>
      <w:r w:rsidR="004A5503">
        <w:t xml:space="preserve"> </w:t>
      </w:r>
      <w:r w:rsidR="00085BFB">
        <w:t>S</w:t>
      </w:r>
      <w:r w:rsidRPr="00BA6DC0">
        <w:t>ine estimation of the approaches</w:t>
      </w:r>
    </w:p>
    <w:p w:rsidR="00BA6DC0" w:rsidRPr="00BA6DC0" w:rsidRDefault="00BA6DC0" w:rsidP="00111935"/>
    <w:p w:rsidR="00111935" w:rsidRDefault="00085BFB" w:rsidP="00F866C3">
      <w:r w:rsidRPr="00085BFB">
        <w:rPr>
          <w:noProof/>
          <w:lang w:eastAsia="en-US"/>
        </w:rPr>
        <w:drawing>
          <wp:inline distT="0" distB="0" distL="0" distR="0">
            <wp:extent cx="2933700" cy="2200275"/>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8863" t="3902" r="66729" b="34634"/>
                    <a:stretch/>
                  </pic:blipFill>
                  <pic:spPr bwMode="auto">
                    <a:xfrm>
                      <a:off x="0" y="0"/>
                      <a:ext cx="2940246" cy="2205184"/>
                    </a:xfrm>
                    <a:prstGeom prst="rect">
                      <a:avLst/>
                    </a:prstGeom>
                    <a:noFill/>
                    <a:ln>
                      <a:noFill/>
                    </a:ln>
                    <a:extLst>
                      <a:ext uri="{53640926-AAD7-44D8-BBD7-CCE9431645EC}">
                        <a14:shadowObscured xmlns:a14="http://schemas.microsoft.com/office/drawing/2010/main"/>
                      </a:ext>
                    </a:extLst>
                  </pic:spPr>
                </pic:pic>
              </a:graphicData>
            </a:graphic>
          </wp:inline>
        </w:drawing>
      </w:r>
    </w:p>
    <w:p w:rsidR="00111935" w:rsidRDefault="00111935" w:rsidP="002E5F23">
      <w:proofErr w:type="gramStart"/>
      <w:r>
        <w:t>Figure</w:t>
      </w:r>
      <w:r w:rsidR="004A5503">
        <w:t xml:space="preserve"> </w:t>
      </w:r>
      <w:r w:rsidR="001378C2">
        <w:t>2</w:t>
      </w:r>
      <w:r w:rsidR="004A5503">
        <w:t>.</w:t>
      </w:r>
      <w:proofErr w:type="gramEnd"/>
      <w:r w:rsidR="00085BFB">
        <w:t xml:space="preserve"> Cos</w:t>
      </w:r>
      <w:r>
        <w:t>ine estimation of the approaches</w:t>
      </w:r>
    </w:p>
    <w:p w:rsidR="00111935" w:rsidRDefault="00111935" w:rsidP="002E5F23"/>
    <w:p w:rsidR="00007A17" w:rsidRDefault="008154CB" w:rsidP="008154CB">
      <w:pPr>
        <w:jc w:val="left"/>
      </w:pPr>
      <w:r>
        <w:t xml:space="preserve">The function approximation techniques are utilized to estimate </w:t>
      </w:r>
      <w:proofErr w:type="gramStart"/>
      <w:r>
        <w:t xml:space="preserve">the </w:t>
      </w:r>
      <m:oMath>
        <m:r>
          <m:rPr>
            <m:sty m:val="p"/>
          </m:rPr>
          <w:rPr>
            <w:rFonts w:ascii="Cambria Math" w:hAnsi="Cambria Math"/>
          </w:rPr>
          <m:t>sin⁡</m:t>
        </m:r>
        <m:r>
          <w:rPr>
            <w:rFonts w:ascii="Cambria Math" w:hAnsi="Cambria Math"/>
          </w:rPr>
          <m:t>(δ</m:t>
        </m:r>
        <m:d>
          <m:dPr>
            <m:ctrlPr>
              <w:rPr>
                <w:rFonts w:ascii="Cambria Math" w:hAnsi="Cambria Math"/>
                <w:i/>
              </w:rPr>
            </m:ctrlPr>
          </m:dPr>
          <m:e>
            <m:r>
              <w:rPr>
                <w:rFonts w:ascii="Cambria Math" w:hAnsi="Cambria Math"/>
              </w:rPr>
              <m:t>t</m:t>
            </m:r>
          </m:e>
        </m:d>
        <m:r>
          <w:rPr>
            <w:rFonts w:ascii="Cambria Math" w:hAnsi="Cambria Math"/>
          </w:rPr>
          <m:t>)</m:t>
        </m:r>
      </m:oMath>
      <w:r>
        <w:t xml:space="preserve"> and</w:t>
      </w:r>
      <w:proofErr w:type="gramEnd"/>
      <w:r>
        <w:t xml:space="preserve"> </w:t>
      </w:r>
      <m:oMath>
        <m:r>
          <m:rPr>
            <m:sty m:val="p"/>
          </m:rPr>
          <w:rPr>
            <w:rFonts w:ascii="Cambria Math" w:hAnsi="Cambria Math"/>
          </w:rPr>
          <m:t>cos⁡</m:t>
        </m:r>
        <m:r>
          <w:rPr>
            <w:rFonts w:ascii="Cambria Math" w:hAnsi="Cambria Math"/>
          </w:rPr>
          <m:t>(δ</m:t>
        </m:r>
        <m:d>
          <m:dPr>
            <m:ctrlPr>
              <w:rPr>
                <w:rFonts w:ascii="Cambria Math" w:hAnsi="Cambria Math"/>
                <w:i/>
              </w:rPr>
            </m:ctrlPr>
          </m:dPr>
          <m:e>
            <m:r>
              <w:rPr>
                <w:rFonts w:ascii="Cambria Math" w:hAnsi="Cambria Math"/>
              </w:rPr>
              <m:t>t</m:t>
            </m:r>
          </m:e>
        </m:d>
        <m:r>
          <w:rPr>
            <w:rFonts w:ascii="Cambria Math" w:hAnsi="Cambria Math"/>
          </w:rPr>
          <m:t>)</m:t>
        </m:r>
      </m:oMath>
      <w:r>
        <w:t xml:space="preserve"> terms in the swing equation. </w:t>
      </w:r>
      <w:r w:rsidR="00007A17">
        <w:t>In order to maintain stable and synchronous operation, the rotor angle</w:t>
      </w:r>
      <w:proofErr w:type="gramStart"/>
      <w:r w:rsidR="00007A17">
        <w:t xml:space="preserve">, </w:t>
      </w:r>
      <w:proofErr w:type="gramEnd"/>
      <m:oMath>
        <m:r>
          <w:rPr>
            <w:rFonts w:ascii="Cambria Math" w:hAnsi="Cambria Math"/>
          </w:rPr>
          <m:t>δ(t)</m:t>
        </m:r>
      </m:oMath>
      <w:r w:rsidR="00007A17">
        <w:t>, should never surpass an angle of</w:t>
      </w:r>
      <w:r w:rsidR="005619C1">
        <w:t xml:space="preserve"> </w:t>
      </w:r>
      <w:r w:rsidR="00007A17">
        <w:t xml:space="preserve"> </w:t>
      </w:r>
      <m:oMath>
        <m:f>
          <m:fPr>
            <m:ctrlPr>
              <w:rPr>
                <w:rFonts w:ascii="Cambria Math" w:hAnsi="Cambria Math"/>
                <w:i/>
              </w:rPr>
            </m:ctrlPr>
          </m:fPr>
          <m:num>
            <m:r>
              <w:rPr>
                <w:rFonts w:ascii="Cambria Math" w:hAnsi="Cambria Math"/>
              </w:rPr>
              <m:t>π</m:t>
            </m:r>
          </m:num>
          <m:den>
            <m:r>
              <w:rPr>
                <w:rFonts w:ascii="Cambria Math" w:hAnsi="Cambria Math"/>
              </w:rPr>
              <m:t>2</m:t>
            </m:r>
          </m:den>
        </m:f>
      </m:oMath>
      <w:r w:rsidR="00007A17">
        <w:t xml:space="preserve">, or </w:t>
      </w:r>
      <m:oMath>
        <m:r>
          <w:rPr>
            <w:rFonts w:ascii="Cambria Math" w:hAnsi="Cambria Math"/>
          </w:rPr>
          <m:t>90°</m:t>
        </m:r>
      </m:oMath>
      <w:r w:rsidR="00007A17">
        <w:t xml:space="preserve">, for longer than a few cycles. This can be understood by analyzing the power-angle curve, as shown in Figure 3 from EPRI [15]. </w:t>
      </w:r>
    </w:p>
    <w:p w:rsidR="00007A17" w:rsidRDefault="00007A17" w:rsidP="008154CB">
      <w:pPr>
        <w:jc w:val="left"/>
      </w:pPr>
    </w:p>
    <w:p w:rsidR="00007A17" w:rsidRDefault="00007A17" w:rsidP="008154CB">
      <w:pPr>
        <w:jc w:val="left"/>
      </w:pPr>
      <w:r>
        <w:rPr>
          <w:noProof/>
          <w:lang w:eastAsia="en-US"/>
        </w:rPr>
        <w:lastRenderedPageBreak/>
        <w:drawing>
          <wp:inline distT="0" distB="0" distL="0" distR="0" wp14:anchorId="631F87D8" wp14:editId="090A8848">
            <wp:extent cx="3197860" cy="1496171"/>
            <wp:effectExtent l="0" t="0" r="254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197860" cy="1496171"/>
                    </a:xfrm>
                    <a:prstGeom prst="rect">
                      <a:avLst/>
                    </a:prstGeom>
                  </pic:spPr>
                </pic:pic>
              </a:graphicData>
            </a:graphic>
          </wp:inline>
        </w:drawing>
      </w:r>
    </w:p>
    <w:p w:rsidR="00007A17" w:rsidRDefault="00D22B07" w:rsidP="00007A17">
      <w:proofErr w:type="gramStart"/>
      <w:r>
        <w:t>Figure 3.</w:t>
      </w:r>
      <w:proofErr w:type="gramEnd"/>
      <w:r>
        <w:t xml:space="preserve"> Power-angle c</w:t>
      </w:r>
      <w:r w:rsidR="00007A17">
        <w:t>urve</w:t>
      </w:r>
    </w:p>
    <w:p w:rsidR="00007A17" w:rsidRDefault="00007A17" w:rsidP="00007A17"/>
    <w:p w:rsidR="00F768B2" w:rsidRDefault="00007A17" w:rsidP="008154CB">
      <w:pPr>
        <w:jc w:val="left"/>
      </w:pPr>
      <w:r>
        <w:t xml:space="preserve">Point “A” in Figure 3 represents a stable operating </w:t>
      </w:r>
      <w:r w:rsidR="00F768B2">
        <w:t>condition</w:t>
      </w:r>
      <w:r>
        <w:t>.</w:t>
      </w:r>
      <w:r w:rsidR="00F768B2">
        <w:t xml:space="preserve"> In practice, the rotor angle is typically around </w:t>
      </w:r>
      <m:oMath>
        <m:f>
          <m:fPr>
            <m:ctrlPr>
              <w:rPr>
                <w:rFonts w:ascii="Cambria Math" w:hAnsi="Cambria Math"/>
                <w:i/>
              </w:rPr>
            </m:ctrlPr>
          </m:fPr>
          <m:num>
            <m:r>
              <w:rPr>
                <w:rFonts w:ascii="Cambria Math" w:hAnsi="Cambria Math"/>
              </w:rPr>
              <m:t>π</m:t>
            </m:r>
          </m:num>
          <m:den>
            <m:r>
              <w:rPr>
                <w:rFonts w:ascii="Cambria Math" w:hAnsi="Cambria Math"/>
              </w:rPr>
              <m:t>4</m:t>
            </m:r>
          </m:den>
        </m:f>
      </m:oMath>
      <w:r w:rsidR="00F768B2">
        <w:t xml:space="preserve"> to maintain secure and reliable operation. Point “B” is where the maximum power transfer occurs, but operating at this point can be dangerous to the system. Any slight disturbance can send the rotor angle past </w:t>
      </w:r>
      <w:proofErr w:type="gramStart"/>
      <w:r w:rsidR="00F768B2">
        <w:t>the</w:t>
      </w:r>
      <w:r w:rsidR="009C6518">
        <w:t xml:space="preserve"> </w:t>
      </w:r>
      <w:r w:rsidR="00F768B2">
        <w:t xml:space="preserve"> </w:t>
      </w:r>
      <w:proofErr w:type="gramEnd"/>
      <m:oMath>
        <m:f>
          <m:fPr>
            <m:ctrlPr>
              <w:rPr>
                <w:rFonts w:ascii="Cambria Math" w:hAnsi="Cambria Math"/>
                <w:i/>
              </w:rPr>
            </m:ctrlPr>
          </m:fPr>
          <m:num>
            <m:r>
              <w:rPr>
                <w:rFonts w:ascii="Cambria Math" w:hAnsi="Cambria Math"/>
              </w:rPr>
              <m:t>π</m:t>
            </m:r>
          </m:num>
          <m:den>
            <m:r>
              <w:rPr>
                <w:rFonts w:ascii="Cambria Math" w:hAnsi="Cambria Math"/>
              </w:rPr>
              <m:t>2</m:t>
            </m:r>
          </m:den>
        </m:f>
      </m:oMath>
      <w:r w:rsidR="00F768B2">
        <w:t xml:space="preserve">, or </w:t>
      </w:r>
      <m:oMath>
        <m:r>
          <w:rPr>
            <w:rFonts w:ascii="Cambria Math" w:hAnsi="Cambria Math"/>
          </w:rPr>
          <m:t>90°</m:t>
        </m:r>
      </m:oMath>
      <w:r w:rsidR="009C6518">
        <w:t xml:space="preserve">, </w:t>
      </w:r>
      <w:r w:rsidR="00F768B2">
        <w:t xml:space="preserve">threshold. Operating a system past this threshold for longer than a few cycles will result in loss of synchronism of the </w:t>
      </w:r>
      <w:r w:rsidR="009C6518">
        <w:t xml:space="preserve">system which can be damaging to the system. Therefore, point “C” represents an unstable operation condition and should be avoided. </w:t>
      </w:r>
    </w:p>
    <w:p w:rsidR="009C6518" w:rsidRDefault="009C6518" w:rsidP="008154CB">
      <w:pPr>
        <w:jc w:val="left"/>
      </w:pPr>
    </w:p>
    <w:p w:rsidR="009C6518" w:rsidRDefault="009C6518" w:rsidP="008154CB">
      <w:pPr>
        <w:jc w:val="left"/>
      </w:pPr>
      <w:r>
        <w:t xml:space="preserve">From the power-angle curve, the rotor angle should maintain an angle less </w:t>
      </w:r>
      <w:proofErr w:type="gramStart"/>
      <w:r>
        <w:t>than</w:t>
      </w:r>
      <w:r w:rsidR="00D22B07">
        <w:t xml:space="preserve"> </w:t>
      </w:r>
      <w:r>
        <w:t xml:space="preserve"> </w:t>
      </w:r>
      <w:proofErr w:type="gramEnd"/>
      <m:oMath>
        <m:f>
          <m:fPr>
            <m:ctrlPr>
              <w:rPr>
                <w:rFonts w:ascii="Cambria Math" w:hAnsi="Cambria Math"/>
                <w:i/>
              </w:rPr>
            </m:ctrlPr>
          </m:fPr>
          <m:num>
            <m:r>
              <w:rPr>
                <w:rFonts w:ascii="Cambria Math" w:hAnsi="Cambria Math"/>
              </w:rPr>
              <m:t>π</m:t>
            </m:r>
          </m:num>
          <m:den>
            <m:r>
              <w:rPr>
                <w:rFonts w:ascii="Cambria Math" w:hAnsi="Cambria Math"/>
              </w:rPr>
              <m:t>2</m:t>
            </m:r>
          </m:den>
        </m:f>
      </m:oMath>
      <w:r>
        <w:t xml:space="preserve">. Therefore, the function approximation techniques should be accurate over the </w:t>
      </w:r>
      <w:proofErr w:type="gramStart"/>
      <w:r>
        <w:t>range</w:t>
      </w:r>
      <w:r w:rsidR="00D22B07">
        <w:t xml:space="preserve"> </w:t>
      </w:r>
      <w:r>
        <w:t xml:space="preserve"> </w:t>
      </w:r>
      <w:proofErr w:type="gramEnd"/>
      <m:oMath>
        <m:r>
          <w:rPr>
            <w:rFonts w:ascii="Cambria Math" w:hAnsi="Cambria Math"/>
          </w:rPr>
          <m:t>[0,</m:t>
        </m:r>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m:t>
        </m:r>
      </m:oMath>
      <w:r>
        <w:t>. By inspection of Figures 1 and 2, all four approximations are reasonably close to the true values for sine and cosine, and therefore the approximation techniques can reliably be utilized to estimate the true values of the transcendental functions.</w:t>
      </w:r>
    </w:p>
    <w:p w:rsidR="00F768B2" w:rsidRDefault="00F768B2" w:rsidP="008154CB">
      <w:pPr>
        <w:jc w:val="left"/>
      </w:pPr>
    </w:p>
    <w:p w:rsidR="007253A0" w:rsidRPr="007253A0" w:rsidRDefault="002369BA" w:rsidP="002E5F23">
      <w:pPr>
        <w:pStyle w:val="Heading1"/>
        <w:spacing w:before="0" w:after="0"/>
        <w:rPr>
          <w:shd w:val="clear" w:color="auto" w:fill="FFFFFF"/>
        </w:rPr>
      </w:pPr>
      <w:r>
        <w:rPr>
          <w:shd w:val="clear" w:color="auto" w:fill="FFFFFF"/>
        </w:rPr>
        <w:t>Harmonic Balance Method</w:t>
      </w:r>
    </w:p>
    <w:p w:rsidR="007253A0" w:rsidRDefault="007253A0" w:rsidP="002E5F23">
      <w:pPr>
        <w:rPr>
          <w:color w:val="000000"/>
          <w:shd w:val="clear" w:color="auto" w:fill="FFFFFF"/>
        </w:rPr>
      </w:pPr>
    </w:p>
    <w:p w:rsidR="000606DE" w:rsidRDefault="000606DE" w:rsidP="002E5F23">
      <w:pPr>
        <w:pStyle w:val="BodyText"/>
        <w:spacing w:after="0"/>
        <w:ind w:firstLine="0"/>
      </w:pPr>
      <w:r>
        <w:t>Once the s</w:t>
      </w:r>
      <w:r w:rsidR="004A0D2D">
        <w:t>wing equation is rewritten as a completely algebraic function, the HBM assumption can be applied. The</w:t>
      </w:r>
      <w:r w:rsidR="000D32D4">
        <w:t xml:space="preserve"> </w:t>
      </w:r>
      <w:r w:rsidR="004A0D2D">
        <w:t xml:space="preserve">HBM </w:t>
      </w:r>
      <w:r w:rsidR="000D32D4">
        <w:t xml:space="preserve">formulation </w:t>
      </w:r>
      <w:r w:rsidR="004A0D2D">
        <w:t>assumes</w:t>
      </w:r>
      <w:r w:rsidR="005F6316">
        <w:t xml:space="preserve"> the solution of the </w:t>
      </w:r>
      <w:r w:rsidR="000D32D4">
        <w:t xml:space="preserve">SMIB </w:t>
      </w:r>
      <w:r w:rsidR="00F349D3">
        <w:t>swing equation</w:t>
      </w:r>
      <w:proofErr w:type="gramStart"/>
      <w:r w:rsidR="00F349D3">
        <w:t>,</w:t>
      </w:r>
      <w:r w:rsidR="004A0D2D">
        <w:t xml:space="preserve"> </w:t>
      </w:r>
      <w:proofErr w:type="gramEnd"/>
      <m:oMath>
        <m:r>
          <m:rPr>
            <m:sty m:val="p"/>
          </m:rPr>
          <w:rPr>
            <w:rFonts w:ascii="Cambria Math" w:hAnsi="Cambria Math"/>
          </w:rPr>
          <m:t>δ(t)</m:t>
        </m:r>
      </m:oMath>
      <w:r w:rsidR="005F6316">
        <w:t xml:space="preserve">, </w:t>
      </w:r>
      <w:r w:rsidR="004A0D2D">
        <w:t>is the summation of</w:t>
      </w:r>
      <w:r w:rsidR="005F6316">
        <w:t xml:space="preserve"> infinite sinusoids.</w:t>
      </w:r>
    </w:p>
    <w:p w:rsidR="005F6316" w:rsidRDefault="005F6316" w:rsidP="000A041A">
      <w:pPr>
        <w:pStyle w:val="BodyText"/>
        <w:ind w:firstLine="0"/>
      </w:pPr>
    </w:p>
    <w:p w:rsidR="005F6316" w:rsidRDefault="00941736" w:rsidP="00054A6C">
      <w:pPr>
        <w:pStyle w:val="BodyText"/>
        <w:ind w:firstLine="0"/>
        <w:jc w:val="center"/>
        <w:rPr>
          <w:noProof/>
        </w:rPr>
      </w:pPr>
      <w:r>
        <w:rPr>
          <w:noProof/>
          <w:lang w:eastAsia="en-US"/>
        </w:rPr>
        <mc:AlternateContent>
          <mc:Choice Requires="wps">
            <w:drawing>
              <wp:anchor distT="0" distB="0" distL="114300" distR="114300" simplePos="0" relativeHeight="251673088" behindDoc="0" locked="0" layoutInCell="1" allowOverlap="1">
                <wp:simplePos x="0" y="0"/>
                <wp:positionH relativeFrom="column">
                  <wp:posOffset>2950210</wp:posOffset>
                </wp:positionH>
                <wp:positionV relativeFrom="paragraph">
                  <wp:posOffset>-29210</wp:posOffset>
                </wp:positionV>
                <wp:extent cx="381635" cy="262255"/>
                <wp:effectExtent l="0" t="635" r="3175" b="381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DFC" w:rsidRDefault="00C24DFC" w:rsidP="00054A6C">
                            <w: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232.3pt;margin-top:-2.3pt;width:30.05pt;height:20.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9JHuA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" filled="f" stroked="f">
                <v:textbox>
                  <w:txbxContent>
                    <w:p w:rsidR="00C24DFC" w:rsidRDefault="00C24DFC" w:rsidP="00054A6C">
                      <w:r>
                        <w:t>(7)</w:t>
                      </w:r>
                    </w:p>
                  </w:txbxContent>
                </v:textbox>
              </v:shape>
            </w:pict>
          </mc:Fallback>
        </mc:AlternateContent>
      </w:r>
      <m:oMath>
        <m:r>
          <w:rPr>
            <w:rFonts w:ascii="Cambria Math" w:hAnsi="Cambria Math"/>
          </w:rPr>
          <m:t>δ</m:t>
        </m:r>
        <m:d>
          <m:dPr>
            <m:ctrlPr>
              <w:rPr>
                <w:rFonts w:ascii="Cambria Math" w:hAnsi="Cambria Math"/>
                <w:i/>
              </w:rPr>
            </m:ctrlPr>
          </m:dPr>
          <m:e>
            <m:r>
              <w:rPr>
                <w:rFonts w:ascii="Cambria Math" w:hAnsi="Cambria Math"/>
              </w:rPr>
              <m:t>t</m:t>
            </m:r>
          </m:e>
        </m:d>
        <m:r>
          <w:rPr>
            <w:rFonts w:ascii="Cambria Math" w:hAnsi="Cambria Math"/>
          </w:rPr>
          <m:t>=</m:t>
        </m:r>
        <m:nary>
          <m:naryPr>
            <m:chr m:val="∑"/>
            <m:limLoc m:val="undOvr"/>
            <m:ctrlPr>
              <w:rPr>
                <w:rFonts w:ascii="Cambria Math" w:hAnsi="Cambria Math"/>
                <w:i/>
              </w:rPr>
            </m:ctrlPr>
          </m:naryPr>
          <m:sub>
            <m:r>
              <w:rPr>
                <w:rFonts w:ascii="Cambria Math" w:hAnsi="Cambria Math"/>
              </w:rPr>
              <m:t>n=0</m:t>
            </m:r>
          </m:sub>
          <m:sup>
            <m:r>
              <w:rPr>
                <w:rFonts w:ascii="Cambria Math" w:hAnsi="Cambria Math"/>
              </w:rPr>
              <m:t>N</m:t>
            </m:r>
          </m:sup>
          <m:e>
            <m:sSub>
              <m:sSubPr>
                <m:ctrlPr>
                  <w:rPr>
                    <w:rFonts w:ascii="Cambria Math" w:hAnsi="Cambria Math"/>
                    <w:i/>
                  </w:rPr>
                </m:ctrlPr>
              </m:sSubPr>
              <m:e>
                <m:r>
                  <w:rPr>
                    <w:rFonts w:ascii="Cambria Math" w:hAnsi="Cambria Math"/>
                  </w:rPr>
                  <m:t>A</m:t>
                </m:r>
              </m:e>
              <m:sub>
                <m:r>
                  <w:rPr>
                    <w:rFonts w:ascii="Cambria Math" w:hAnsi="Cambria Math"/>
                  </w:rPr>
                  <m:t>n</m:t>
                </m:r>
              </m:sub>
            </m:sSub>
            <m:r>
              <m:rPr>
                <m:sty m:val="p"/>
              </m:rPr>
              <w:rPr>
                <w:rFonts w:ascii="Cambria Math" w:hAnsi="Cambria Math"/>
              </w:rPr>
              <m:t>cos⁡</m:t>
            </m:r>
            <m:r>
              <w:rPr>
                <w:rFonts w:ascii="Cambria Math" w:hAnsi="Cambria Math"/>
              </w:rPr>
              <m:t>(nωt+nα)</m:t>
            </m:r>
          </m:e>
        </m:nary>
      </m:oMath>
    </w:p>
    <w:p w:rsidR="00054A6C" w:rsidRPr="005F6316" w:rsidRDefault="00054A6C" w:rsidP="000A041A">
      <w:pPr>
        <w:pStyle w:val="BodyText"/>
        <w:ind w:firstLine="0"/>
      </w:pPr>
    </w:p>
    <w:p w:rsidR="004A5503" w:rsidRDefault="000D32D4" w:rsidP="000A041A">
      <w:pPr>
        <w:pStyle w:val="BodyText"/>
        <w:ind w:firstLine="0"/>
      </w:pPr>
      <w:r>
        <w:t>Follow</w:t>
      </w:r>
      <w:r w:rsidR="00BA6DC0">
        <w:t xml:space="preserve">ing the shifting procedure </w:t>
      </w:r>
      <w:r w:rsidR="009C6518">
        <w:t xml:space="preserve">outlined in </w:t>
      </w:r>
      <w:r w:rsidR="004A5503">
        <w:t>[</w:t>
      </w:r>
      <w:r w:rsidR="00BA6DC0">
        <w:t>1</w:t>
      </w:r>
      <w:r w:rsidR="004A5503">
        <w:t xml:space="preserve">], </w:t>
      </w:r>
      <w:r>
        <w:t xml:space="preserve">the calculation of </w:t>
      </w:r>
      <m:oMath>
        <m:sSub>
          <m:sSubPr>
            <m:ctrlPr>
              <w:rPr>
                <w:rFonts w:ascii="Cambria Math" w:hAnsi="Cambria Math"/>
              </w:rPr>
            </m:ctrlPr>
          </m:sSubPr>
          <m:e>
            <m:r>
              <m:rPr>
                <m:sty m:val="p"/>
              </m:rPr>
              <w:rPr>
                <w:rFonts w:ascii="Cambria Math" w:hAnsi="Cambria Math"/>
              </w:rPr>
              <m:t>A</m:t>
            </m:r>
          </m:e>
          <m:sub>
            <m:r>
              <m:rPr>
                <m:sty m:val="p"/>
              </m:rPr>
              <w:rPr>
                <w:rFonts w:ascii="Cambria Math" w:hAnsi="Cambria Math"/>
              </w:rPr>
              <m:t>0</m:t>
            </m:r>
          </m:sub>
        </m:sSub>
      </m:oMath>
      <w:r w:rsidR="00BA6DC0">
        <w:t xml:space="preserve"> </w:t>
      </w:r>
      <w:r>
        <w:t xml:space="preserve">and </w:t>
      </w:r>
      <m:oMath>
        <m:r>
          <m:rPr>
            <m:sty m:val="p"/>
          </m:rPr>
          <w:rPr>
            <w:rFonts w:ascii="Cambria Math" w:hAnsi="Cambria Math"/>
          </w:rPr>
          <m:t>α</m:t>
        </m:r>
      </m:oMath>
      <w:r>
        <w:t xml:space="preserve"> is avoided. </w:t>
      </w:r>
      <w:r w:rsidR="005F6316">
        <w:t>This paper only considers the first three finite frequency components and assumes</w:t>
      </w:r>
      <w:r w:rsidR="00F349D3">
        <w:t xml:space="preserve"> there is only one base oscillation frequency </w:t>
      </w:r>
      <w:r w:rsidR="00F349D3" w:rsidRPr="002E5F23">
        <w:rPr>
          <w:i/>
        </w:rPr>
        <w:t>ω</w:t>
      </w:r>
      <w:r w:rsidR="009C6518">
        <w:t>, as shown in equation (8)</w:t>
      </w:r>
    </w:p>
    <w:p w:rsidR="00F349D3" w:rsidRDefault="00941736" w:rsidP="000A041A">
      <w:pPr>
        <w:pStyle w:val="BodyText"/>
        <w:ind w:firstLine="0"/>
      </w:pPr>
      <w:r>
        <w:rPr>
          <w:noProof/>
          <w:lang w:eastAsia="en-US"/>
        </w:rPr>
        <mc:AlternateContent>
          <mc:Choice Requires="wps">
            <w:drawing>
              <wp:anchor distT="0" distB="0" distL="114300" distR="114300" simplePos="0" relativeHeight="251675136" behindDoc="0" locked="0" layoutInCell="1" allowOverlap="1">
                <wp:simplePos x="0" y="0"/>
                <wp:positionH relativeFrom="column">
                  <wp:posOffset>2951480</wp:posOffset>
                </wp:positionH>
                <wp:positionV relativeFrom="paragraph">
                  <wp:posOffset>114300</wp:posOffset>
                </wp:positionV>
                <wp:extent cx="381635" cy="262255"/>
                <wp:effectExtent l="0" t="0" r="0" b="4445"/>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DFC" w:rsidRDefault="00C24DFC" w:rsidP="00054A6C">
                            <w: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left:0;text-align:left;margin-left:232.4pt;margin-top:9pt;width:30.05pt;height:20.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44iuQIAAME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" filled="f" stroked="f">
                <v:textbox>
                  <w:txbxContent>
                    <w:p w:rsidR="00C24DFC" w:rsidRDefault="00C24DFC" w:rsidP="00054A6C">
                      <w:r>
                        <w:t>(8)</w:t>
                      </w:r>
                    </w:p>
                  </w:txbxContent>
                </v:textbox>
              </v:shape>
            </w:pict>
          </mc:Fallback>
        </mc:AlternateContent>
      </w:r>
    </w:p>
    <w:p w:rsidR="005F6316" w:rsidRPr="004A5503" w:rsidRDefault="005F6316" w:rsidP="000A041A">
      <w:pPr>
        <w:pStyle w:val="BodyText"/>
        <w:ind w:firstLine="0"/>
      </w:pPr>
      <m:oMathPara>
        <m:oMath>
          <m:r>
            <w:rPr>
              <w:rFonts w:ascii="Cambria Math" w:hAnsi="Cambria Math"/>
            </w:rPr>
            <m:t>δ</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ωt</m:t>
                  </m:r>
                </m:e>
              </m:d>
            </m:e>
          </m:func>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2ωt</m:t>
                  </m:r>
                </m:e>
              </m:d>
            </m:e>
          </m:func>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3</m:t>
              </m:r>
            </m:sub>
          </m:sSub>
          <m:r>
            <m:rPr>
              <m:sty m:val="p"/>
            </m:rPr>
            <w:rPr>
              <w:rFonts w:ascii="Cambria Math" w:hAnsi="Cambria Math"/>
            </w:rPr>
            <m:t>cos⁡</m:t>
          </m:r>
          <m:r>
            <w:rPr>
              <w:rFonts w:ascii="Cambria Math" w:hAnsi="Cambria Math"/>
            </w:rPr>
            <m:t>(3ωt)</m:t>
          </m:r>
        </m:oMath>
      </m:oMathPara>
    </w:p>
    <w:p w:rsidR="004A5503" w:rsidRPr="005F6316" w:rsidRDefault="004A5503" w:rsidP="000A041A">
      <w:pPr>
        <w:pStyle w:val="BodyText"/>
        <w:ind w:firstLine="0"/>
      </w:pPr>
    </w:p>
    <w:p w:rsidR="000D32D4" w:rsidRDefault="000D32D4" w:rsidP="000D32D4">
      <w:pPr>
        <w:jc w:val="both"/>
      </w:pPr>
      <w:r w:rsidRPr="007253A0">
        <w:t xml:space="preserve">Then the assumption for </w:t>
      </w:r>
      <m:oMath>
        <m:r>
          <m:rPr>
            <m:sty m:val="p"/>
          </m:rPr>
          <w:rPr>
            <w:rFonts w:ascii="Cambria Math" w:hAnsi="Cambria Math"/>
          </w:rPr>
          <m:t>δ</m:t>
        </m:r>
        <m:d>
          <m:dPr>
            <m:ctrlPr>
              <w:rPr>
                <w:rFonts w:ascii="Cambria Math" w:hAnsi="Cambria Math"/>
              </w:rPr>
            </m:ctrlPr>
          </m:dPr>
          <m:e>
            <m:r>
              <m:rPr>
                <m:sty m:val="p"/>
              </m:rPr>
              <w:rPr>
                <w:rFonts w:ascii="Cambria Math" w:hAnsi="Cambria Math"/>
              </w:rPr>
              <m:t>t</m:t>
            </m:r>
          </m:e>
        </m:d>
      </m:oMath>
      <w:r>
        <w:rPr>
          <w:sz w:val="24"/>
          <w:szCs w:val="24"/>
        </w:rPr>
        <w:t xml:space="preserve"> </w:t>
      </w:r>
      <w:r w:rsidR="009C6518">
        <w:t>is</w:t>
      </w:r>
      <w:r w:rsidRPr="007253A0">
        <w:t xml:space="preserve"> substituted into the reformulated swing equations for each of the function approximation techniques. The equations </w:t>
      </w:r>
      <w:r w:rsidR="009C6518">
        <w:t>are</w:t>
      </w:r>
      <w:r w:rsidRPr="007253A0">
        <w:t xml:space="preserve"> then manipulated using common algebraic manipulation and trigonometric identities to reformulate the swing equation to be in the form </w:t>
      </w:r>
    </w:p>
    <w:p w:rsidR="000D32D4" w:rsidRPr="007253A0" w:rsidRDefault="00941736" w:rsidP="000D32D4">
      <w:pPr>
        <w:jc w:val="both"/>
      </w:pPr>
      <w:r>
        <w:rPr>
          <w:noProof/>
          <w:lang w:eastAsia="en-US"/>
        </w:rPr>
        <mc:AlternateContent>
          <mc:Choice Requires="wps">
            <w:drawing>
              <wp:anchor distT="0" distB="0" distL="114300" distR="114300" simplePos="0" relativeHeight="251676160" behindDoc="0" locked="0" layoutInCell="1" allowOverlap="1">
                <wp:simplePos x="0" y="0"/>
                <wp:positionH relativeFrom="column">
                  <wp:posOffset>2967355</wp:posOffset>
                </wp:positionH>
                <wp:positionV relativeFrom="paragraph">
                  <wp:posOffset>83185</wp:posOffset>
                </wp:positionV>
                <wp:extent cx="381635" cy="262255"/>
                <wp:effectExtent l="0" t="0" r="254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DFC" w:rsidRDefault="00C24DFC" w:rsidP="00054A6C">
                            <w: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left:0;text-align:left;margin-left:233.65pt;margin-top:6.55pt;width:30.05pt;height:20.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" filled="f" stroked="f">
                <v:textbox>
                  <w:txbxContent>
                    <w:p w:rsidR="00C24DFC" w:rsidRDefault="00C24DFC" w:rsidP="00054A6C">
                      <w:r>
                        <w:t>(9)</w:t>
                      </w:r>
                    </w:p>
                  </w:txbxContent>
                </v:textbox>
              </v:shape>
            </w:pict>
          </mc:Fallback>
        </mc:AlternateContent>
      </w:r>
    </w:p>
    <w:p w:rsidR="000D32D4" w:rsidRPr="00054A6C" w:rsidRDefault="002022A6" w:rsidP="000D32D4">
      <w:pPr>
        <w:rPr>
          <w:sz w:val="19"/>
          <w:szCs w:val="19"/>
        </w:rPr>
      </w:pPr>
      <m:oMathPara>
        <m:oMath>
          <m:sSub>
            <m:sSubPr>
              <m:ctrlPr>
                <w:rPr>
                  <w:rFonts w:ascii="Cambria Math" w:hAnsi="Cambria Math"/>
                  <w:i/>
                  <w:sz w:val="19"/>
                  <w:szCs w:val="19"/>
                </w:rPr>
              </m:ctrlPr>
            </m:sSubPr>
            <m:e>
              <m:r>
                <w:rPr>
                  <w:rFonts w:ascii="Cambria Math" w:hAnsi="Cambria Math"/>
                  <w:sz w:val="19"/>
                  <w:szCs w:val="19"/>
                </w:rPr>
                <m:t>C</m:t>
              </m:r>
            </m:e>
            <m:sub>
              <m:r>
                <w:rPr>
                  <w:rFonts w:ascii="Cambria Math" w:hAnsi="Cambria Math"/>
                  <w:sz w:val="19"/>
                  <w:szCs w:val="19"/>
                </w:rPr>
                <m:t>1</m:t>
              </m:r>
            </m:sub>
          </m:sSub>
          <m:func>
            <m:funcPr>
              <m:ctrlPr>
                <w:rPr>
                  <w:rFonts w:ascii="Cambria Math" w:hAnsi="Cambria Math"/>
                  <w:sz w:val="19"/>
                  <w:szCs w:val="19"/>
                </w:rPr>
              </m:ctrlPr>
            </m:funcPr>
            <m:fName>
              <m:r>
                <m:rPr>
                  <m:sty m:val="p"/>
                </m:rPr>
                <w:rPr>
                  <w:rFonts w:ascii="Cambria Math" w:hAnsi="Cambria Math"/>
                  <w:sz w:val="19"/>
                  <w:szCs w:val="19"/>
                </w:rPr>
                <m:t>cos</m:t>
              </m:r>
            </m:fName>
            <m:e>
              <m:d>
                <m:dPr>
                  <m:ctrlPr>
                    <w:rPr>
                      <w:rFonts w:ascii="Cambria Math" w:hAnsi="Cambria Math"/>
                      <w:i/>
                      <w:sz w:val="19"/>
                      <w:szCs w:val="19"/>
                    </w:rPr>
                  </m:ctrlPr>
                </m:dPr>
                <m:e>
                  <m:r>
                    <w:rPr>
                      <w:rFonts w:ascii="Cambria Math" w:hAnsi="Cambria Math"/>
                      <w:sz w:val="19"/>
                      <w:szCs w:val="19"/>
                    </w:rPr>
                    <m:t>ωt</m:t>
                  </m:r>
                </m:e>
              </m:d>
            </m:e>
          </m:func>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C</m:t>
              </m:r>
            </m:e>
            <m:sub>
              <m:r>
                <w:rPr>
                  <w:rFonts w:ascii="Cambria Math" w:hAnsi="Cambria Math"/>
                  <w:sz w:val="19"/>
                  <w:szCs w:val="19"/>
                </w:rPr>
                <m:t>2</m:t>
              </m:r>
            </m:sub>
          </m:sSub>
          <m:func>
            <m:funcPr>
              <m:ctrlPr>
                <w:rPr>
                  <w:rFonts w:ascii="Cambria Math" w:hAnsi="Cambria Math"/>
                  <w:sz w:val="19"/>
                  <w:szCs w:val="19"/>
                </w:rPr>
              </m:ctrlPr>
            </m:funcPr>
            <m:fName>
              <m:r>
                <m:rPr>
                  <m:sty m:val="p"/>
                </m:rPr>
                <w:rPr>
                  <w:rFonts w:ascii="Cambria Math" w:hAnsi="Cambria Math"/>
                  <w:sz w:val="19"/>
                  <w:szCs w:val="19"/>
                </w:rPr>
                <m:t>cos</m:t>
              </m:r>
            </m:fName>
            <m:e>
              <m:d>
                <m:dPr>
                  <m:ctrlPr>
                    <w:rPr>
                      <w:rFonts w:ascii="Cambria Math" w:hAnsi="Cambria Math"/>
                      <w:i/>
                      <w:sz w:val="19"/>
                      <w:szCs w:val="19"/>
                    </w:rPr>
                  </m:ctrlPr>
                </m:dPr>
                <m:e>
                  <m:r>
                    <w:rPr>
                      <w:rFonts w:ascii="Cambria Math" w:hAnsi="Cambria Math"/>
                      <w:sz w:val="19"/>
                      <w:szCs w:val="19"/>
                    </w:rPr>
                    <m:t>2ωt</m:t>
                  </m:r>
                </m:e>
              </m:d>
            </m:e>
          </m:func>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C</m:t>
              </m:r>
            </m:e>
            <m:sub>
              <m:r>
                <w:rPr>
                  <w:rFonts w:ascii="Cambria Math" w:hAnsi="Cambria Math"/>
                  <w:sz w:val="19"/>
                  <w:szCs w:val="19"/>
                </w:rPr>
                <m:t>3</m:t>
              </m:r>
            </m:sub>
          </m:sSub>
          <m:func>
            <m:funcPr>
              <m:ctrlPr>
                <w:rPr>
                  <w:rFonts w:ascii="Cambria Math" w:hAnsi="Cambria Math"/>
                  <w:sz w:val="19"/>
                  <w:szCs w:val="19"/>
                </w:rPr>
              </m:ctrlPr>
            </m:funcPr>
            <m:fName>
              <m:r>
                <m:rPr>
                  <m:sty m:val="p"/>
                </m:rPr>
                <w:rPr>
                  <w:rFonts w:ascii="Cambria Math" w:hAnsi="Cambria Math"/>
                  <w:sz w:val="19"/>
                  <w:szCs w:val="19"/>
                </w:rPr>
                <m:t>cos</m:t>
              </m:r>
            </m:fName>
            <m:e>
              <m:d>
                <m:dPr>
                  <m:ctrlPr>
                    <w:rPr>
                      <w:rFonts w:ascii="Cambria Math" w:hAnsi="Cambria Math"/>
                      <w:i/>
                      <w:sz w:val="19"/>
                      <w:szCs w:val="19"/>
                    </w:rPr>
                  </m:ctrlPr>
                </m:dPr>
                <m:e>
                  <m:r>
                    <w:rPr>
                      <w:rFonts w:ascii="Cambria Math" w:hAnsi="Cambria Math"/>
                      <w:sz w:val="19"/>
                      <w:szCs w:val="19"/>
                    </w:rPr>
                    <m:t>3ωt</m:t>
                  </m:r>
                </m:e>
              </m:d>
            </m:e>
          </m:func>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C</m:t>
              </m:r>
            </m:e>
            <m:sub>
              <m:r>
                <w:rPr>
                  <w:rFonts w:ascii="Cambria Math" w:hAnsi="Cambria Math"/>
                  <w:sz w:val="19"/>
                  <w:szCs w:val="19"/>
                </w:rPr>
                <m:t>o</m:t>
              </m:r>
            </m:sub>
          </m:sSub>
          <m:r>
            <w:rPr>
              <w:rFonts w:ascii="Cambria Math" w:hAnsi="Cambria Math"/>
              <w:sz w:val="19"/>
              <w:szCs w:val="19"/>
            </w:rPr>
            <m:t>+f(kωt)</m:t>
          </m:r>
        </m:oMath>
      </m:oMathPara>
    </w:p>
    <w:p w:rsidR="000D32D4" w:rsidRDefault="000D32D4" w:rsidP="000A041A">
      <w:pPr>
        <w:pStyle w:val="BodyText"/>
        <w:ind w:firstLine="0"/>
      </w:pPr>
    </w:p>
    <w:p w:rsidR="005F6316" w:rsidRDefault="002022A6" w:rsidP="000A041A">
      <w:pPr>
        <w:pStyle w:val="BodyText"/>
        <w:ind w:firstLine="0"/>
      </w:pPr>
      <m:oMath>
        <m:sSub>
          <m:sSubPr>
            <m:ctrlPr>
              <w:rPr>
                <w:rFonts w:ascii="Cambria Math" w:hAnsi="Cambria Math"/>
                <w:i/>
              </w:rPr>
            </m:ctrlPr>
          </m:sSubPr>
          <m:e>
            <m:r>
              <w:rPr>
                <w:rFonts w:ascii="Cambria Math" w:hAnsi="Cambria Math"/>
              </w:rPr>
              <m:t>C</m:t>
            </m:r>
          </m:e>
          <m:sub>
            <m:r>
              <w:rPr>
                <w:rFonts w:ascii="Cambria Math" w:hAnsi="Cambria Math"/>
              </w:rPr>
              <m:t>0</m:t>
            </m:r>
          </m:sub>
        </m:sSub>
      </m:oMath>
      <w:r w:rsidR="000D32D4">
        <w:t xml:space="preserve"> </w:t>
      </w:r>
      <w:proofErr w:type="gramStart"/>
      <w:r w:rsidR="000D32D4">
        <w:t>is</w:t>
      </w:r>
      <w:proofErr w:type="gramEnd"/>
      <w:r w:rsidR="000D32D4">
        <w:t xml:space="preserve"> a constant term which can be neglected because of the shift of solution </w:t>
      </w:r>
      <w:r w:rsidR="00054A6C">
        <w:t xml:space="preserve">to a standard cosine wave form. </w:t>
      </w:r>
      <m:oMath>
        <m:r>
          <w:rPr>
            <w:rFonts w:ascii="Cambria Math" w:hAnsi="Cambria Math"/>
          </w:rPr>
          <m:t>f</m:t>
        </m:r>
        <m:d>
          <m:dPr>
            <m:ctrlPr>
              <w:rPr>
                <w:rFonts w:ascii="Cambria Math" w:hAnsi="Cambria Math"/>
                <w:i/>
              </w:rPr>
            </m:ctrlPr>
          </m:dPr>
          <m:e>
            <m:r>
              <w:rPr>
                <w:rFonts w:ascii="Cambria Math" w:hAnsi="Cambria Math"/>
              </w:rPr>
              <m:t>kωt</m:t>
            </m:r>
          </m:e>
        </m:d>
      </m:oMath>
      <w:r w:rsidR="000D32D4">
        <w:t xml:space="preserve"> </w:t>
      </w:r>
      <w:proofErr w:type="gramStart"/>
      <w:r w:rsidR="000D32D4">
        <w:t>is</w:t>
      </w:r>
      <w:proofErr w:type="gramEnd"/>
      <w:r w:rsidR="000D32D4">
        <w:t xml:space="preserve"> a </w:t>
      </w:r>
      <w:r w:rsidR="006F5DE5">
        <w:t xml:space="preserve">sum of higher order harmonic terms whose magnitudes are negligible. </w:t>
      </w:r>
    </w:p>
    <w:p w:rsidR="000D32D4" w:rsidRDefault="000D32D4" w:rsidP="000A041A">
      <w:pPr>
        <w:pStyle w:val="BodyText"/>
        <w:ind w:firstLine="0"/>
      </w:pPr>
    </w:p>
    <w:p w:rsidR="006F5DE5" w:rsidRDefault="006F5DE5" w:rsidP="000A041A">
      <w:pPr>
        <w:pStyle w:val="BodyText"/>
        <w:ind w:firstLine="0"/>
      </w:pPr>
      <w:r>
        <w:t>To solve for the magnitudes and oscillation frequency, continue following the HBM procedure by formu</w:t>
      </w:r>
      <w:r w:rsidR="00054A6C">
        <w:t>lating the four equations</w:t>
      </w:r>
    </w:p>
    <w:p w:rsidR="006F5DE5" w:rsidRDefault="006F5DE5" w:rsidP="000A041A">
      <w:pPr>
        <w:pStyle w:val="BodyText"/>
        <w:ind w:firstLine="0"/>
      </w:pPr>
    </w:p>
    <w:p w:rsidR="006F5DE5" w:rsidRDefault="00941736" w:rsidP="00D22B07">
      <w:pPr>
        <w:pStyle w:val="BodyText"/>
        <w:jc w:val="center"/>
        <w:divId w:val="696781659"/>
        <w:rPr>
          <w:rFonts w:ascii="Cambria Math" w:hAnsi="Cambria Math" w:hint="eastAsia"/>
          <w:i/>
          <w:iCs/>
        </w:rPr>
      </w:pPr>
      <w:r>
        <w:rPr>
          <w:rFonts w:hint="eastAsia"/>
          <w:noProof/>
          <w:lang w:eastAsia="en-US"/>
        </w:rPr>
        <mc:AlternateContent>
          <mc:Choice Requires="wps">
            <w:drawing>
              <wp:anchor distT="0" distB="0" distL="114300" distR="114300" simplePos="0" relativeHeight="251674112" behindDoc="0" locked="0" layoutInCell="1" allowOverlap="1">
                <wp:simplePos x="0" y="0"/>
                <wp:positionH relativeFrom="column">
                  <wp:posOffset>2909570</wp:posOffset>
                </wp:positionH>
                <wp:positionV relativeFrom="paragraph">
                  <wp:posOffset>180975</wp:posOffset>
                </wp:positionV>
                <wp:extent cx="445135" cy="26225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DFC" w:rsidRDefault="00C24DFC" w:rsidP="00054A6C">
                            <w:r>
                              <w:t>(10)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left:0;text-align:left;margin-left:229.1pt;margin-top:14.25pt;width:35.05pt;height:20.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JatwIAAMA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" filled="f" stroked="f">
                <v:textbox>
                  <w:txbxContent>
                    <w:p w:rsidR="00C24DFC" w:rsidRDefault="00C24DFC" w:rsidP="00054A6C">
                      <w:r>
                        <w:t>(10)</w:t>
                      </w:r>
                    </w:p>
                  </w:txbxContent>
                </v:textbox>
              </v:shape>
            </w:pict>
          </mc:Fallback>
        </mc:AlternateContent>
      </w:r>
      <m:oMath>
        <m:d>
          <m:dPr>
            <m:begChr m:val="{"/>
            <m:endChr m:val=""/>
            <m:ctrlPr>
              <w:rPr>
                <w:rFonts w:ascii="Cambria Math" w:hAnsi="Cambria Math"/>
                <w:i/>
                <w:iCs/>
              </w:rPr>
            </m:ctrlPr>
          </m:dPr>
          <m:e>
            <m:eqArr>
              <m:eqArrPr>
                <m:ctrlPr>
                  <w:rPr>
                    <w:rFonts w:ascii="Cambria Math" w:hAnsi="Cambria Math"/>
                    <w:i/>
                    <w:iCs/>
                  </w:rPr>
                </m:ctrlPr>
              </m:eqArrPr>
              <m:e>
                <m:sSub>
                  <m:sSubPr>
                    <m:ctrlPr>
                      <w:rPr>
                        <w:rFonts w:ascii="Cambria Math" w:hAnsi="Cambria Math"/>
                        <w:i/>
                        <w:iCs/>
                      </w:rPr>
                    </m:ctrlPr>
                  </m:sSubPr>
                  <m:e>
                    <m:r>
                      <w:rPr>
                        <w:rFonts w:ascii="Cambria Math" w:hAnsi="Cambria Math"/>
                      </w:rPr>
                      <m:t>C</m:t>
                    </m:r>
                  </m:e>
                  <m:sub>
                    <m:r>
                      <w:rPr>
                        <w:rFonts w:ascii="Cambria Math" w:hAnsi="Cambria Math"/>
                      </w:rPr>
                      <m:t>1</m:t>
                    </m:r>
                  </m:sub>
                </m:sSub>
                <m:r>
                  <w:rPr>
                    <w:rFonts w:ascii="Cambria Math" w:hAnsi="Cambria Math"/>
                  </w:rPr>
                  <m:t>=0</m:t>
                </m:r>
              </m:e>
              <m:e>
                <m:sSub>
                  <m:sSubPr>
                    <m:ctrlPr>
                      <w:rPr>
                        <w:rFonts w:ascii="Cambria Math" w:hAnsi="Cambria Math"/>
                        <w:i/>
                        <w:iCs/>
                      </w:rPr>
                    </m:ctrlPr>
                  </m:sSubPr>
                  <m:e>
                    <m:r>
                      <w:rPr>
                        <w:rFonts w:ascii="Cambria Math" w:hAnsi="Cambria Math"/>
                      </w:rPr>
                      <m:t>C</m:t>
                    </m:r>
                  </m:e>
                  <m:sub>
                    <m:r>
                      <w:rPr>
                        <w:rFonts w:ascii="Cambria Math" w:hAnsi="Cambria Math"/>
                      </w:rPr>
                      <m:t>2</m:t>
                    </m:r>
                  </m:sub>
                </m:sSub>
                <m:r>
                  <w:rPr>
                    <w:rFonts w:ascii="Cambria Math" w:hAnsi="Cambria Math"/>
                  </w:rPr>
                  <m:t>=0</m:t>
                </m:r>
              </m:e>
              <m:e>
                <m:sSub>
                  <m:sSubPr>
                    <m:ctrlPr>
                      <w:rPr>
                        <w:rFonts w:ascii="Cambria Math" w:hAnsi="Cambria Math"/>
                        <w:i/>
                        <w:iCs/>
                      </w:rPr>
                    </m:ctrlPr>
                  </m:sSubPr>
                  <m:e>
                    <m:r>
                      <w:rPr>
                        <w:rFonts w:ascii="Cambria Math" w:hAnsi="Cambria Math"/>
                      </w:rPr>
                      <m:t>C</m:t>
                    </m:r>
                  </m:e>
                  <m:sub>
                    <m:r>
                      <w:rPr>
                        <w:rFonts w:ascii="Cambria Math" w:hAnsi="Cambria Math"/>
                      </w:rPr>
                      <m:t>3</m:t>
                    </m:r>
                  </m:sub>
                </m:sSub>
                <m:r>
                  <w:rPr>
                    <w:rFonts w:ascii="Cambria Math" w:hAnsi="Cambria Math"/>
                  </w:rPr>
                  <m:t>=0</m:t>
                </m:r>
              </m:e>
              <m:e>
                <m:sSub>
                  <m:sSubPr>
                    <m:ctrlPr>
                      <w:rPr>
                        <w:rFonts w:ascii="Cambria Math" w:hAnsi="Cambria Math"/>
                        <w:i/>
                        <w:iCs/>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C</m:t>
                    </m:r>
                  </m:e>
                  <m:sub>
                    <m:r>
                      <w:rPr>
                        <w:rFonts w:ascii="Cambria Math" w:hAnsi="Cambria Math"/>
                      </w:rPr>
                      <m:t>2</m:t>
                    </m:r>
                  </m:sub>
                </m:sSub>
                <m:r>
                  <w:rPr>
                    <w:rFonts w:ascii="Cambria Math" w:hAnsi="Cambria Math"/>
                  </w:rPr>
                  <m:t>+</m:t>
                </m:r>
                <m:sSub>
                  <m:sSubPr>
                    <m:ctrlPr>
                      <w:rPr>
                        <w:rFonts w:ascii="Cambria Math" w:hAnsi="Cambria Math"/>
                        <w:i/>
                        <w:iCs/>
                      </w:rPr>
                    </m:ctrlPr>
                  </m:sSubPr>
                  <m:e>
                    <m:r>
                      <w:rPr>
                        <w:rFonts w:ascii="Cambria Math" w:hAnsi="Cambria Math"/>
                      </w:rPr>
                      <m:t>C</m:t>
                    </m:r>
                  </m:e>
                  <m:sub>
                    <m:r>
                      <w:rPr>
                        <w:rFonts w:ascii="Cambria Math" w:hAnsi="Cambria Math"/>
                      </w:rPr>
                      <m:t>3</m:t>
                    </m:r>
                  </m:sub>
                </m:sSub>
                <m:r>
                  <w:rPr>
                    <w:rFonts w:ascii="Cambria Math" w:hAnsi="Cambria Math"/>
                  </w:rPr>
                  <m:t>=δ(0)</m:t>
                </m:r>
              </m:e>
            </m:eqArr>
          </m:e>
        </m:d>
      </m:oMath>
    </w:p>
    <w:p w:rsidR="001F77CC" w:rsidRPr="001F77CC" w:rsidRDefault="001F77CC" w:rsidP="001F77CC">
      <w:pPr>
        <w:pStyle w:val="BodyText"/>
        <w:ind w:firstLine="0"/>
        <w:divId w:val="696781659"/>
        <w:rPr>
          <w:rFonts w:ascii="Cambria Math" w:hAnsi="Cambria Math" w:hint="eastAsia"/>
        </w:rPr>
      </w:pPr>
    </w:p>
    <w:p w:rsidR="00BE4760" w:rsidRDefault="006F5DE5" w:rsidP="000A041A">
      <w:pPr>
        <w:pStyle w:val="BodyText"/>
        <w:ind w:firstLine="0"/>
      </w:pPr>
      <w:r>
        <w:t xml:space="preserve">Where </w:t>
      </w: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oMath>
      <w:r w:rsidR="00BE4760">
        <w:t xml:space="preserve"> and </w:t>
      </w:r>
      <m:oMath>
        <m:sSub>
          <m:sSubPr>
            <m:ctrlPr>
              <w:rPr>
                <w:rFonts w:ascii="Cambria Math" w:hAnsi="Cambria Math"/>
                <w:i/>
              </w:rPr>
            </m:ctrlPr>
          </m:sSubPr>
          <m:e>
            <m:r>
              <w:rPr>
                <w:rFonts w:ascii="Cambria Math" w:hAnsi="Cambria Math"/>
              </w:rPr>
              <m:t>C</m:t>
            </m:r>
          </m:e>
          <m:sub>
            <m:r>
              <w:rPr>
                <w:rFonts w:ascii="Cambria Math" w:hAnsi="Cambria Math"/>
              </w:rPr>
              <m:t>3</m:t>
            </m:r>
          </m:sub>
        </m:sSub>
      </m:oMath>
      <w:r w:rsidR="00054A6C">
        <w:t xml:space="preserve"> </w:t>
      </w:r>
      <w:r>
        <w:t xml:space="preserve">are the coefficients of </w:t>
      </w:r>
      <w:r w:rsidR="00BE4760">
        <w:t>the respective harmonic terms. The bottom equation in (</w:t>
      </w:r>
      <w:r w:rsidR="00054A6C">
        <w:t>10</w:t>
      </w:r>
      <w:r w:rsidR="00BE4760">
        <w:t xml:space="preserve">) is the initial condition equation, which </w:t>
      </w:r>
      <w:r w:rsidR="00D22B07">
        <w:t>is</w:t>
      </w:r>
      <w:r w:rsidR="00BE4760">
        <w:t xml:space="preserve"> found using the NUMINT approach. Now there are four equations to solve for four unknown parameters,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m:t>
        </m:r>
      </m:oMath>
      <w:r w:rsidR="00803F4C">
        <w:t xml:space="preserve"> and ω.</w:t>
      </w:r>
      <w:r w:rsidR="00BE4760">
        <w:t xml:space="preserve"> </w:t>
      </w:r>
      <w:r w:rsidR="009C6518">
        <w:t xml:space="preserve">Using the 2015 version of the technical computing software Maple, developed by </w:t>
      </w:r>
      <w:proofErr w:type="spellStart"/>
      <w:r w:rsidR="009C6518">
        <w:t>Maplesoft</w:t>
      </w:r>
      <w:proofErr w:type="spellEnd"/>
      <w:r w:rsidR="009C6518">
        <w:t xml:space="preserve">, </w:t>
      </w:r>
      <w:r w:rsidR="0012494A">
        <w:t xml:space="preserve">the function </w:t>
      </w:r>
      <w:r w:rsidR="0012494A">
        <w:rPr>
          <w:i/>
        </w:rPr>
        <w:t xml:space="preserve">solve </w:t>
      </w:r>
      <w:r w:rsidR="0012494A">
        <w:t xml:space="preserve">is used to solve for the parameters. </w:t>
      </w:r>
    </w:p>
    <w:p w:rsidR="00BE4760" w:rsidRDefault="00BE4760" w:rsidP="000A041A">
      <w:pPr>
        <w:pStyle w:val="BodyText"/>
        <w:ind w:firstLine="0"/>
      </w:pPr>
    </w:p>
    <w:p w:rsidR="00BE4760" w:rsidRDefault="00BE4760" w:rsidP="000A041A">
      <w:pPr>
        <w:pStyle w:val="BodyText"/>
        <w:ind w:firstLine="0"/>
      </w:pPr>
      <w:r>
        <w:t xml:space="preserve">Since the parameters are of higher order, Maple will return multiple solutions to the equation. The process for selecting the correct oscillation frequency solution is explained </w:t>
      </w:r>
      <w:r w:rsidR="002E5F23" w:rsidRPr="002E5F23">
        <w:t>by</w:t>
      </w:r>
      <w:r w:rsidR="00803F4C" w:rsidRPr="002E5F23">
        <w:t xml:space="preserve"> </w:t>
      </w:r>
      <w:proofErr w:type="spellStart"/>
      <w:r w:rsidR="00803F4C" w:rsidRPr="002E5F23">
        <w:t>Duan</w:t>
      </w:r>
      <w:proofErr w:type="spellEnd"/>
      <w:r w:rsidR="00803F4C">
        <w:t xml:space="preserve"> [1</w:t>
      </w:r>
      <w:r>
        <w:t>].</w:t>
      </w:r>
    </w:p>
    <w:p w:rsidR="00BE4760" w:rsidRDefault="00BE4760" w:rsidP="000A041A">
      <w:pPr>
        <w:pStyle w:val="BodyText"/>
        <w:ind w:firstLine="0"/>
      </w:pPr>
    </w:p>
    <w:p w:rsidR="00BE4760" w:rsidRPr="007253A0" w:rsidRDefault="00BE4760" w:rsidP="008A0145">
      <w:pPr>
        <w:pStyle w:val="bulletlist"/>
        <w:tabs>
          <w:tab w:val="num" w:pos="648"/>
        </w:tabs>
        <w:suppressAutoHyphens w:val="0"/>
        <w:spacing w:after="0"/>
        <w:rPr>
          <w:rFonts w:eastAsia="MS Mincho"/>
        </w:rPr>
      </w:pPr>
      <w:r w:rsidRPr="007253A0">
        <w:rPr>
          <w:rFonts w:eastAsia="MS Mincho"/>
        </w:rPr>
        <w:t>Only keep real-value roots and ignore complex roots.</w:t>
      </w:r>
    </w:p>
    <w:p w:rsidR="00BE4760" w:rsidRPr="007253A0" w:rsidRDefault="00BE4760" w:rsidP="008A0145">
      <w:pPr>
        <w:pStyle w:val="bulletlist"/>
        <w:tabs>
          <w:tab w:val="num" w:pos="648"/>
        </w:tabs>
        <w:suppressAutoHyphens w:val="0"/>
        <w:spacing w:after="0"/>
        <w:rPr>
          <w:rFonts w:eastAsia="MS Mincho"/>
        </w:rPr>
      </w:pPr>
      <w:r w:rsidRPr="007253A0">
        <w:rPr>
          <w:rFonts w:eastAsia="MS Mincho"/>
        </w:rPr>
        <w:t xml:space="preserve">Only keep roots that satisfy </w:t>
      </w:r>
      <w:r w:rsidRPr="007253A0">
        <w:rPr>
          <w:rFonts w:eastAsia="MS Mincho"/>
          <w:i/>
        </w:rPr>
        <w:t>A</w:t>
      </w:r>
      <w:r w:rsidRPr="007253A0">
        <w:rPr>
          <w:rFonts w:eastAsia="MS Mincho"/>
          <w:vertAlign w:val="subscript"/>
        </w:rPr>
        <w:t>1</w:t>
      </w:r>
      <w:r w:rsidRPr="007253A0">
        <w:rPr>
          <w:rFonts w:eastAsia="MS Mincho"/>
        </w:rPr>
        <w:t>&gt;&gt;</w:t>
      </w:r>
      <w:r w:rsidRPr="007253A0">
        <w:rPr>
          <w:rFonts w:eastAsia="MS Mincho"/>
          <w:i/>
        </w:rPr>
        <w:t>A</w:t>
      </w:r>
      <w:r w:rsidRPr="007253A0">
        <w:rPr>
          <w:rFonts w:eastAsia="MS Mincho"/>
          <w:vertAlign w:val="subscript"/>
        </w:rPr>
        <w:t>2</w:t>
      </w:r>
      <w:r w:rsidRPr="007253A0">
        <w:rPr>
          <w:rFonts w:eastAsia="MS Mincho"/>
        </w:rPr>
        <w:t>&gt;</w:t>
      </w:r>
      <w:r w:rsidRPr="007253A0">
        <w:rPr>
          <w:rFonts w:eastAsia="MS Mincho"/>
          <w:i/>
        </w:rPr>
        <w:t>A</w:t>
      </w:r>
      <w:r w:rsidRPr="007253A0">
        <w:rPr>
          <w:rFonts w:eastAsia="MS Mincho"/>
          <w:vertAlign w:val="subscript"/>
        </w:rPr>
        <w:t>3</w:t>
      </w:r>
      <w:r w:rsidRPr="007253A0">
        <w:rPr>
          <w:rFonts w:eastAsia="MS Mincho"/>
        </w:rPr>
        <w:t>&gt;…&gt;</w:t>
      </w:r>
      <w:r w:rsidRPr="007253A0">
        <w:rPr>
          <w:rFonts w:eastAsia="MS Mincho"/>
          <w:i/>
        </w:rPr>
        <w:t>A</w:t>
      </w:r>
      <w:r w:rsidRPr="007253A0">
        <w:rPr>
          <w:rFonts w:eastAsia="MS Mincho"/>
          <w:i/>
          <w:vertAlign w:val="subscript"/>
        </w:rPr>
        <w:t>N</w:t>
      </w:r>
    </w:p>
    <w:p w:rsidR="00BE4760" w:rsidRPr="004A5503" w:rsidRDefault="00BE4760" w:rsidP="008A0145">
      <w:pPr>
        <w:pStyle w:val="bulletlist"/>
        <w:tabs>
          <w:tab w:val="num" w:pos="648"/>
        </w:tabs>
        <w:suppressAutoHyphens w:val="0"/>
        <w:spacing w:after="0"/>
        <w:rPr>
          <w:rFonts w:eastAsia="MS Mincho"/>
        </w:rPr>
      </w:pPr>
      <w:r w:rsidRPr="004A5503">
        <w:rPr>
          <w:rFonts w:eastAsia="MS Mincho"/>
        </w:rPr>
        <w:t xml:space="preserve">If the </w:t>
      </w:r>
      <w:r w:rsidRPr="004A5503">
        <w:rPr>
          <w:rFonts w:eastAsia="MS Mincho"/>
          <w:i/>
        </w:rPr>
        <w:t>A</w:t>
      </w:r>
      <w:r w:rsidRPr="004A5503">
        <w:rPr>
          <w:rFonts w:eastAsia="MS Mincho"/>
          <w:vertAlign w:val="subscript"/>
        </w:rPr>
        <w:t>1</w:t>
      </w:r>
      <w:r w:rsidRPr="004A5503">
        <w:rPr>
          <w:rFonts w:eastAsia="MS Mincho"/>
        </w:rPr>
        <w:t xml:space="preserve"> with a frequency component is larger than 1, then that frequency is not reasonable, because </w:t>
      </w:r>
      <w:r w:rsidRPr="004A5503">
        <w:rPr>
          <w:rFonts w:eastAsia="MS Mincho"/>
          <w:i/>
        </w:rPr>
        <w:t>A</w:t>
      </w:r>
      <w:r w:rsidRPr="004A5503">
        <w:rPr>
          <w:rFonts w:eastAsia="MS Mincho"/>
          <w:vertAlign w:val="subscript"/>
        </w:rPr>
        <w:t>1</w:t>
      </w:r>
      <w:r w:rsidRPr="004A5503">
        <w:rPr>
          <w:rFonts w:eastAsia="MS Mincho"/>
        </w:rPr>
        <w:t xml:space="preserve">&gt;1 means </w:t>
      </w:r>
      <w:r w:rsidRPr="004A5503">
        <w:rPr>
          <w:rFonts w:eastAsia="MS Mincho"/>
          <w:i/>
        </w:rPr>
        <w:t>N</w:t>
      </w:r>
      <w:r w:rsidRPr="004A5503">
        <w:rPr>
          <w:rFonts w:eastAsia="MS Mincho"/>
        </w:rPr>
        <w:t xml:space="preserve"> oscillation components are not enough to decompose the solution. In the assumed form of solution, at least </w:t>
      </w:r>
      <w:proofErr w:type="gramStart"/>
      <w:r w:rsidRPr="004A5503">
        <w:rPr>
          <w:rFonts w:eastAsia="MS Mincho"/>
          <w:i/>
        </w:rPr>
        <w:t>N</w:t>
      </w:r>
      <w:r w:rsidRPr="004A5503">
        <w:rPr>
          <w:rFonts w:eastAsia="MS Mincho"/>
        </w:rPr>
        <w:t>+1 components</w:t>
      </w:r>
      <w:proofErr w:type="gramEnd"/>
      <w:r w:rsidRPr="004A5503">
        <w:rPr>
          <w:rFonts w:eastAsia="MS Mincho"/>
        </w:rPr>
        <w:t xml:space="preserve"> are needed to decompose the base frequency component’s magnitude so as to make </w:t>
      </w:r>
      <w:r w:rsidRPr="004A5503">
        <w:rPr>
          <w:rFonts w:eastAsia="MS Mincho"/>
          <w:i/>
        </w:rPr>
        <w:t>A</w:t>
      </w:r>
      <w:r w:rsidRPr="004A5503">
        <w:rPr>
          <w:rFonts w:eastAsia="MS Mincho"/>
          <w:vertAlign w:val="subscript"/>
        </w:rPr>
        <w:t>1</w:t>
      </w:r>
      <w:r w:rsidRPr="004A5503">
        <w:rPr>
          <w:rFonts w:eastAsia="MS Mincho"/>
        </w:rPr>
        <w:t xml:space="preserve"> smaller and eventually less than 1.</w:t>
      </w:r>
      <w:r w:rsidR="004A5503" w:rsidRPr="004A5503">
        <w:rPr>
          <w:rFonts w:eastAsia="MS Mincho"/>
        </w:rPr>
        <w:t xml:space="preserve"> </w:t>
      </w:r>
    </w:p>
    <w:p w:rsidR="00BE4760" w:rsidRDefault="00BE4760" w:rsidP="00BE4760">
      <w:pPr>
        <w:pStyle w:val="bulletlist"/>
        <w:tabs>
          <w:tab w:val="num" w:pos="648"/>
        </w:tabs>
        <w:suppressAutoHyphens w:val="0"/>
        <w:spacing w:after="120" w:line="228" w:lineRule="auto"/>
        <w:rPr>
          <w:rFonts w:eastAsia="MS Mincho"/>
        </w:rPr>
      </w:pPr>
      <w:r w:rsidRPr="007253A0">
        <w:rPr>
          <w:rFonts w:eastAsia="MS Mincho"/>
        </w:rPr>
        <w:t xml:space="preserve">When there are multiple </w:t>
      </w:r>
      <w:r w:rsidRPr="007253A0">
        <w:rPr>
          <w:rFonts w:eastAsia="MS Mincho"/>
          <w:i/>
        </w:rPr>
        <w:t>A</w:t>
      </w:r>
      <w:r w:rsidRPr="007253A0">
        <w:rPr>
          <w:rFonts w:eastAsia="MS Mincho"/>
          <w:vertAlign w:val="subscript"/>
        </w:rPr>
        <w:t>1</w:t>
      </w:r>
      <w:r w:rsidRPr="007253A0">
        <w:rPr>
          <w:rFonts w:eastAsia="MS Mincho"/>
        </w:rPr>
        <w:t>’s&lt;1, select the one closest to the initial value of the shifted solution. (i.e. the actual oscillation magnitude)</w:t>
      </w:r>
    </w:p>
    <w:p w:rsidR="006F5DE5" w:rsidRDefault="00BE4760" w:rsidP="000A041A">
      <w:pPr>
        <w:pStyle w:val="BodyText"/>
        <w:ind w:firstLine="0"/>
      </w:pPr>
      <w:r>
        <w:t xml:space="preserve">The results are demonstrated graphically and in tabular form in Section V. </w:t>
      </w:r>
    </w:p>
    <w:p w:rsidR="0062649F" w:rsidRDefault="0062649F" w:rsidP="0062649F">
      <w:pPr>
        <w:pStyle w:val="Heading1"/>
      </w:pPr>
      <w:r>
        <w:t>2 machine</w:t>
      </w:r>
      <w:r w:rsidR="001F77CC">
        <w:t xml:space="preserve"> System</w:t>
      </w:r>
    </w:p>
    <w:p w:rsidR="00D92F68" w:rsidRDefault="00D92F68" w:rsidP="00D92F68">
      <w:pPr>
        <w:pStyle w:val="BodyText"/>
        <w:ind w:firstLine="0"/>
        <w:rPr>
          <w:lang w:eastAsia="en-US"/>
        </w:rPr>
      </w:pPr>
      <w:r>
        <w:rPr>
          <w:lang w:eastAsia="en-US"/>
        </w:rPr>
        <w:t>The swing equations for a 2-machine power</w:t>
      </w:r>
      <w:r w:rsidR="004A5503">
        <w:rPr>
          <w:lang w:eastAsia="en-US"/>
        </w:rPr>
        <w:t xml:space="preserve"> system are </w:t>
      </w:r>
    </w:p>
    <w:p w:rsidR="00803F4C" w:rsidRDefault="00803F4C" w:rsidP="00D92F68">
      <w:pPr>
        <w:pStyle w:val="BodyText"/>
        <w:ind w:firstLine="0"/>
        <w:rPr>
          <w:lang w:eastAsia="en-US"/>
        </w:rPr>
      </w:pPr>
    </w:p>
    <w:p w:rsidR="00D92F68" w:rsidRDefault="00941736" w:rsidP="00D92F68">
      <w:pPr>
        <w:pStyle w:val="BodyText"/>
        <w:ind w:firstLine="0"/>
        <w:rPr>
          <w:lang w:eastAsia="en-US"/>
        </w:rPr>
      </w:pPr>
      <w:r>
        <w:rPr>
          <w:noProof/>
          <w:lang w:eastAsia="en-US"/>
        </w:rPr>
        <mc:AlternateContent>
          <mc:Choice Requires="wps">
            <w:drawing>
              <wp:anchor distT="0" distB="0" distL="114300" distR="114300" simplePos="0" relativeHeight="251677184" behindDoc="0" locked="0" layoutInCell="1" allowOverlap="1">
                <wp:simplePos x="0" y="0"/>
                <wp:positionH relativeFrom="column">
                  <wp:posOffset>2886075</wp:posOffset>
                </wp:positionH>
                <wp:positionV relativeFrom="paragraph">
                  <wp:posOffset>34290</wp:posOffset>
                </wp:positionV>
                <wp:extent cx="445135" cy="262255"/>
                <wp:effectExtent l="0" t="0" r="381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DFC" w:rsidRDefault="00C24DFC" w:rsidP="00803F4C">
                            <w:r>
                              <w:t>(11)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227.25pt;margin-top:2.7pt;width:35.05pt;height:20.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3pJ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" filled="f" stroked="f">
                <v:textbox>
                  <w:txbxContent>
                    <w:p w:rsidR="00C24DFC" w:rsidRDefault="00C24DFC" w:rsidP="00803F4C">
                      <w:r>
                        <w:t>(11)</w:t>
                      </w:r>
                    </w:p>
                  </w:txbxContent>
                </v:textbox>
              </v:shape>
            </w:pict>
          </mc:Fallback>
        </mc:AlternateContent>
      </w:r>
      <m:oMath>
        <m:d>
          <m:dPr>
            <m:begChr m:val="{"/>
            <m:endChr m:val=""/>
            <m:ctrlPr>
              <w:rPr>
                <w:rFonts w:ascii="Cambria Math" w:hAnsi="Cambria Math"/>
                <w:i/>
                <w:iCs/>
                <w:lang w:eastAsia="en-US"/>
              </w:rPr>
            </m:ctrlPr>
          </m:dPr>
          <m:e>
            <m:eqArr>
              <m:eqArrPr>
                <m:ctrlPr>
                  <w:rPr>
                    <w:rFonts w:ascii="Cambria Math" w:hAnsi="Cambria Math"/>
                    <w:i/>
                    <w:iCs/>
                    <w:lang w:eastAsia="en-US"/>
                  </w:rPr>
                </m:ctrlPr>
              </m:eqArrPr>
              <m:e>
                <m:sSub>
                  <m:sSubPr>
                    <m:ctrlPr>
                      <w:rPr>
                        <w:rFonts w:ascii="Cambria Math" w:hAnsi="Cambria Math"/>
                        <w:i/>
                        <w:iCs/>
                        <w:lang w:eastAsia="en-US"/>
                      </w:rPr>
                    </m:ctrlPr>
                  </m:sSubPr>
                  <m:e>
                    <m:r>
                      <w:rPr>
                        <w:rFonts w:ascii="Cambria Math" w:hAnsi="Cambria Math"/>
                        <w:lang w:eastAsia="en-US"/>
                      </w:rPr>
                      <m:t>M</m:t>
                    </m:r>
                  </m:e>
                  <m:sub>
                    <m:r>
                      <w:rPr>
                        <w:rFonts w:ascii="Cambria Math" w:hAnsi="Cambria Math"/>
                        <w:lang w:eastAsia="en-US"/>
                      </w:rPr>
                      <m:t>1</m:t>
                    </m:r>
                  </m:sub>
                </m:sSub>
                <m:sSub>
                  <m:sSubPr>
                    <m:ctrlPr>
                      <w:rPr>
                        <w:rFonts w:ascii="Cambria Math" w:hAnsi="Cambria Math"/>
                        <w:i/>
                        <w:iCs/>
                        <w:lang w:eastAsia="en-US"/>
                      </w:rPr>
                    </m:ctrlPr>
                  </m:sSubPr>
                  <m:e>
                    <m:acc>
                      <m:accPr>
                        <m:chr m:val="̈"/>
                        <m:ctrlPr>
                          <w:rPr>
                            <w:rFonts w:ascii="Cambria Math" w:hAnsi="Cambria Math"/>
                            <w:i/>
                            <w:iCs/>
                            <w:lang w:eastAsia="en-US"/>
                          </w:rPr>
                        </m:ctrlPr>
                      </m:accPr>
                      <m:e>
                        <m:r>
                          <w:rPr>
                            <w:rFonts w:ascii="Cambria Math" w:hAnsi="Cambria Math"/>
                            <w:lang w:eastAsia="en-US"/>
                          </w:rPr>
                          <m:t>δ</m:t>
                        </m:r>
                      </m:e>
                    </m:acc>
                  </m:e>
                  <m:sub>
                    <m:r>
                      <w:rPr>
                        <w:rFonts w:ascii="Cambria Math" w:hAnsi="Cambria Math"/>
                        <w:lang w:eastAsia="en-US"/>
                      </w:rPr>
                      <m:t>1</m:t>
                    </m:r>
                  </m:sub>
                </m:sSub>
                <m:r>
                  <w:rPr>
                    <w:rFonts w:ascii="Cambria Math" w:hAnsi="Cambria Math"/>
                    <w:lang w:eastAsia="en-US"/>
                  </w:rPr>
                  <m:t>=</m:t>
                </m:r>
                <m:sSub>
                  <m:sSubPr>
                    <m:ctrlPr>
                      <w:rPr>
                        <w:rFonts w:ascii="Cambria Math" w:hAnsi="Cambria Math"/>
                        <w:i/>
                        <w:iCs/>
                        <w:lang w:eastAsia="en-US"/>
                      </w:rPr>
                    </m:ctrlPr>
                  </m:sSubPr>
                  <m:e>
                    <m:r>
                      <w:rPr>
                        <w:rFonts w:ascii="Cambria Math" w:hAnsi="Cambria Math"/>
                        <w:lang w:eastAsia="en-US"/>
                      </w:rPr>
                      <m:t>P</m:t>
                    </m:r>
                  </m:e>
                  <m:sub>
                    <m:r>
                      <w:rPr>
                        <w:rFonts w:ascii="Cambria Math" w:hAnsi="Cambria Math"/>
                        <w:lang w:eastAsia="en-US"/>
                      </w:rPr>
                      <m:t>m1</m:t>
                    </m:r>
                  </m:sub>
                </m:sSub>
                <m:r>
                  <w:rPr>
                    <w:rFonts w:ascii="Cambria Math" w:hAnsi="Cambria Math"/>
                    <w:lang w:eastAsia="en-US"/>
                  </w:rPr>
                  <m:t>-</m:t>
                </m:r>
                <m:d>
                  <m:dPr>
                    <m:begChr m:val="["/>
                    <m:endChr m:val="]"/>
                    <m:ctrlPr>
                      <w:rPr>
                        <w:rFonts w:ascii="Cambria Math" w:hAnsi="Cambria Math"/>
                        <w:i/>
                        <w:iCs/>
                        <w:lang w:eastAsia="en-US"/>
                      </w:rPr>
                    </m:ctrlPr>
                  </m:dPr>
                  <m:e>
                    <m:sSubSup>
                      <m:sSubSupPr>
                        <m:ctrlPr>
                          <w:rPr>
                            <w:rFonts w:ascii="Cambria Math" w:hAnsi="Cambria Math"/>
                            <w:i/>
                            <w:iCs/>
                            <w:lang w:eastAsia="en-US"/>
                          </w:rPr>
                        </m:ctrlPr>
                      </m:sSubSupPr>
                      <m:e>
                        <m:r>
                          <w:rPr>
                            <w:rFonts w:ascii="Cambria Math" w:hAnsi="Cambria Math"/>
                            <w:lang w:eastAsia="en-US"/>
                          </w:rPr>
                          <m:t>E</m:t>
                        </m:r>
                      </m:e>
                      <m:sub>
                        <m:r>
                          <w:rPr>
                            <w:rFonts w:ascii="Cambria Math" w:hAnsi="Cambria Math"/>
                            <w:lang w:eastAsia="en-US"/>
                          </w:rPr>
                          <m:t>1</m:t>
                        </m:r>
                      </m:sub>
                      <m:sup>
                        <m:r>
                          <w:rPr>
                            <w:rFonts w:ascii="Cambria Math" w:hAnsi="Cambria Math"/>
                            <w:lang w:eastAsia="en-US"/>
                          </w:rPr>
                          <m:t>2</m:t>
                        </m:r>
                      </m:sup>
                    </m:sSubSup>
                    <m:sSub>
                      <m:sSubPr>
                        <m:ctrlPr>
                          <w:rPr>
                            <w:rFonts w:ascii="Cambria Math" w:hAnsi="Cambria Math"/>
                            <w:i/>
                            <w:iCs/>
                            <w:lang w:eastAsia="en-US"/>
                          </w:rPr>
                        </m:ctrlPr>
                      </m:sSubPr>
                      <m:e>
                        <m:r>
                          <w:rPr>
                            <w:rFonts w:ascii="Cambria Math" w:hAnsi="Cambria Math"/>
                            <w:lang w:eastAsia="en-US"/>
                          </w:rPr>
                          <m:t>G</m:t>
                        </m:r>
                      </m:e>
                      <m:sub>
                        <m:r>
                          <w:rPr>
                            <w:rFonts w:ascii="Cambria Math" w:hAnsi="Cambria Math"/>
                            <w:lang w:eastAsia="en-US"/>
                          </w:rPr>
                          <m:t>11</m:t>
                        </m:r>
                      </m:sub>
                    </m:sSub>
                    <m:r>
                      <w:rPr>
                        <w:rFonts w:ascii="Cambria Math" w:hAnsi="Cambria Math"/>
                        <w:lang w:eastAsia="en-US"/>
                      </w:rPr>
                      <m:t>+</m:t>
                    </m:r>
                    <m:sSub>
                      <m:sSubPr>
                        <m:ctrlPr>
                          <w:rPr>
                            <w:rFonts w:ascii="Cambria Math" w:hAnsi="Cambria Math"/>
                            <w:i/>
                            <w:iCs/>
                            <w:lang w:eastAsia="en-US"/>
                          </w:rPr>
                        </m:ctrlPr>
                      </m:sSubPr>
                      <m:e>
                        <m:r>
                          <w:rPr>
                            <w:rFonts w:ascii="Cambria Math" w:hAnsi="Cambria Math"/>
                            <w:lang w:eastAsia="en-US"/>
                          </w:rPr>
                          <m:t>E</m:t>
                        </m:r>
                      </m:e>
                      <m:sub>
                        <m:r>
                          <w:rPr>
                            <w:rFonts w:ascii="Cambria Math" w:hAnsi="Cambria Math"/>
                            <w:lang w:eastAsia="en-US"/>
                          </w:rPr>
                          <m:t>1</m:t>
                        </m:r>
                      </m:sub>
                    </m:sSub>
                    <m:sSub>
                      <m:sSubPr>
                        <m:ctrlPr>
                          <w:rPr>
                            <w:rFonts w:ascii="Cambria Math" w:hAnsi="Cambria Math"/>
                            <w:i/>
                            <w:iCs/>
                            <w:lang w:eastAsia="en-US"/>
                          </w:rPr>
                        </m:ctrlPr>
                      </m:sSubPr>
                      <m:e>
                        <m:r>
                          <w:rPr>
                            <w:rFonts w:ascii="Cambria Math" w:hAnsi="Cambria Math"/>
                            <w:lang w:eastAsia="en-US"/>
                          </w:rPr>
                          <m:t>E</m:t>
                        </m:r>
                      </m:e>
                      <m:sub>
                        <m:r>
                          <w:rPr>
                            <w:rFonts w:ascii="Cambria Math" w:hAnsi="Cambria Math"/>
                            <w:lang w:eastAsia="en-US"/>
                          </w:rPr>
                          <m:t>2</m:t>
                        </m:r>
                      </m:sub>
                    </m:sSub>
                    <m:sSub>
                      <m:sSubPr>
                        <m:ctrlPr>
                          <w:rPr>
                            <w:rFonts w:ascii="Cambria Math" w:hAnsi="Cambria Math"/>
                            <w:i/>
                            <w:iCs/>
                            <w:lang w:eastAsia="en-US"/>
                          </w:rPr>
                        </m:ctrlPr>
                      </m:sSubPr>
                      <m:e>
                        <m:r>
                          <w:rPr>
                            <w:rFonts w:ascii="Cambria Math" w:hAnsi="Cambria Math"/>
                            <w:lang w:eastAsia="en-US"/>
                          </w:rPr>
                          <m:t>Y</m:t>
                        </m:r>
                      </m:e>
                      <m:sub>
                        <m:r>
                          <w:rPr>
                            <w:rFonts w:ascii="Cambria Math" w:hAnsi="Cambria Math"/>
                            <w:lang w:eastAsia="en-US"/>
                          </w:rPr>
                          <m:t>12</m:t>
                        </m:r>
                      </m:sub>
                    </m:sSub>
                    <m:r>
                      <m:rPr>
                        <m:sty m:val="p"/>
                      </m:rPr>
                      <w:rPr>
                        <w:rFonts w:ascii="Cambria Math" w:hAnsi="Cambria Math"/>
                        <w:lang w:eastAsia="en-US"/>
                      </w:rPr>
                      <m:t>cos</m:t>
                    </m:r>
                    <m:r>
                      <w:rPr>
                        <w:rFonts w:ascii="Cambria Math" w:hAnsi="Cambria Math"/>
                        <w:lang w:eastAsia="en-US"/>
                      </w:rPr>
                      <m:t>(</m:t>
                    </m:r>
                    <m:sSub>
                      <m:sSubPr>
                        <m:ctrlPr>
                          <w:rPr>
                            <w:rFonts w:ascii="Cambria Math" w:hAnsi="Cambria Math"/>
                            <w:i/>
                            <w:iCs/>
                            <w:lang w:eastAsia="en-US"/>
                          </w:rPr>
                        </m:ctrlPr>
                      </m:sSubPr>
                      <m:e>
                        <m:r>
                          <w:rPr>
                            <w:rFonts w:ascii="Cambria Math" w:hAnsi="Cambria Math"/>
                            <w:lang w:eastAsia="en-US"/>
                          </w:rPr>
                          <m:t>θ</m:t>
                        </m:r>
                      </m:e>
                      <m:sub>
                        <m:r>
                          <w:rPr>
                            <w:rFonts w:ascii="Cambria Math" w:hAnsi="Cambria Math"/>
                            <w:lang w:eastAsia="en-US"/>
                          </w:rPr>
                          <m:t>12</m:t>
                        </m:r>
                      </m:sub>
                    </m:sSub>
                    <m:r>
                      <w:rPr>
                        <w:rFonts w:ascii="Cambria Math" w:hAnsi="Cambria Math"/>
                        <w:lang w:eastAsia="en-US"/>
                      </w:rPr>
                      <m:t>-</m:t>
                    </m:r>
                    <m:sSub>
                      <m:sSubPr>
                        <m:ctrlPr>
                          <w:rPr>
                            <w:rFonts w:ascii="Cambria Math" w:hAnsi="Cambria Math"/>
                            <w:i/>
                            <w:iCs/>
                            <w:lang w:eastAsia="en-US"/>
                          </w:rPr>
                        </m:ctrlPr>
                      </m:sSubPr>
                      <m:e>
                        <m:r>
                          <w:rPr>
                            <w:rFonts w:ascii="Cambria Math" w:hAnsi="Cambria Math"/>
                            <w:lang w:eastAsia="en-US"/>
                          </w:rPr>
                          <m:t>δ</m:t>
                        </m:r>
                      </m:e>
                      <m:sub>
                        <m:r>
                          <w:rPr>
                            <w:rFonts w:ascii="Cambria Math" w:hAnsi="Cambria Math"/>
                            <w:lang w:eastAsia="en-US"/>
                          </w:rPr>
                          <m:t>1</m:t>
                        </m:r>
                      </m:sub>
                    </m:sSub>
                    <m:r>
                      <w:rPr>
                        <w:rFonts w:ascii="Cambria Math" w:hAnsi="Cambria Math"/>
                        <w:lang w:eastAsia="en-US"/>
                      </w:rPr>
                      <m:t>+</m:t>
                    </m:r>
                    <m:sSub>
                      <m:sSubPr>
                        <m:ctrlPr>
                          <w:rPr>
                            <w:rFonts w:ascii="Cambria Math" w:hAnsi="Cambria Math"/>
                            <w:i/>
                            <w:iCs/>
                            <w:lang w:eastAsia="en-US"/>
                          </w:rPr>
                        </m:ctrlPr>
                      </m:sSubPr>
                      <m:e>
                        <m:r>
                          <w:rPr>
                            <w:rFonts w:ascii="Cambria Math" w:hAnsi="Cambria Math"/>
                            <w:lang w:eastAsia="en-US"/>
                          </w:rPr>
                          <m:t>δ</m:t>
                        </m:r>
                      </m:e>
                      <m:sub>
                        <m:r>
                          <w:rPr>
                            <w:rFonts w:ascii="Cambria Math" w:hAnsi="Cambria Math"/>
                            <w:lang w:eastAsia="en-US"/>
                          </w:rPr>
                          <m:t>2</m:t>
                        </m:r>
                      </m:sub>
                    </m:sSub>
                    <m:r>
                      <w:rPr>
                        <w:rFonts w:ascii="Cambria Math" w:hAnsi="Cambria Math"/>
                        <w:lang w:eastAsia="en-US"/>
                      </w:rPr>
                      <m:t>)</m:t>
                    </m:r>
                  </m:e>
                </m:d>
              </m:e>
              <m:e>
                <m:sSub>
                  <m:sSubPr>
                    <m:ctrlPr>
                      <w:rPr>
                        <w:rFonts w:ascii="Cambria Math" w:hAnsi="Cambria Math"/>
                        <w:i/>
                        <w:iCs/>
                        <w:lang w:eastAsia="en-US"/>
                      </w:rPr>
                    </m:ctrlPr>
                  </m:sSubPr>
                  <m:e>
                    <m:r>
                      <w:rPr>
                        <w:rFonts w:ascii="Cambria Math" w:hAnsi="Cambria Math"/>
                        <w:lang w:eastAsia="en-US"/>
                      </w:rPr>
                      <m:t>M</m:t>
                    </m:r>
                  </m:e>
                  <m:sub>
                    <m:r>
                      <w:rPr>
                        <w:rFonts w:ascii="Cambria Math" w:hAnsi="Cambria Math"/>
                        <w:lang w:eastAsia="en-US"/>
                      </w:rPr>
                      <m:t>2</m:t>
                    </m:r>
                  </m:sub>
                </m:sSub>
                <m:sSub>
                  <m:sSubPr>
                    <m:ctrlPr>
                      <w:rPr>
                        <w:rFonts w:ascii="Cambria Math" w:hAnsi="Cambria Math"/>
                        <w:i/>
                        <w:iCs/>
                        <w:lang w:eastAsia="en-US"/>
                      </w:rPr>
                    </m:ctrlPr>
                  </m:sSubPr>
                  <m:e>
                    <m:acc>
                      <m:accPr>
                        <m:chr m:val="̈"/>
                        <m:ctrlPr>
                          <w:rPr>
                            <w:rFonts w:ascii="Cambria Math" w:hAnsi="Cambria Math"/>
                            <w:i/>
                            <w:iCs/>
                            <w:lang w:eastAsia="en-US"/>
                          </w:rPr>
                        </m:ctrlPr>
                      </m:accPr>
                      <m:e>
                        <m:r>
                          <w:rPr>
                            <w:rFonts w:ascii="Cambria Math" w:hAnsi="Cambria Math"/>
                            <w:lang w:eastAsia="en-US"/>
                          </w:rPr>
                          <m:t>δ</m:t>
                        </m:r>
                      </m:e>
                    </m:acc>
                  </m:e>
                  <m:sub>
                    <m:r>
                      <w:rPr>
                        <w:rFonts w:ascii="Cambria Math" w:hAnsi="Cambria Math"/>
                        <w:lang w:eastAsia="en-US"/>
                      </w:rPr>
                      <m:t>2</m:t>
                    </m:r>
                  </m:sub>
                </m:sSub>
                <m:r>
                  <w:rPr>
                    <w:rFonts w:ascii="Cambria Math" w:hAnsi="Cambria Math"/>
                    <w:lang w:eastAsia="en-US"/>
                  </w:rPr>
                  <m:t>=</m:t>
                </m:r>
                <m:sSub>
                  <m:sSubPr>
                    <m:ctrlPr>
                      <w:rPr>
                        <w:rFonts w:ascii="Cambria Math" w:hAnsi="Cambria Math"/>
                        <w:i/>
                        <w:iCs/>
                        <w:lang w:eastAsia="en-US"/>
                      </w:rPr>
                    </m:ctrlPr>
                  </m:sSubPr>
                  <m:e>
                    <m:r>
                      <w:rPr>
                        <w:rFonts w:ascii="Cambria Math" w:hAnsi="Cambria Math"/>
                        <w:lang w:eastAsia="en-US"/>
                      </w:rPr>
                      <m:t>P</m:t>
                    </m:r>
                  </m:e>
                  <m:sub>
                    <m:r>
                      <w:rPr>
                        <w:rFonts w:ascii="Cambria Math" w:hAnsi="Cambria Math"/>
                        <w:lang w:eastAsia="en-US"/>
                      </w:rPr>
                      <m:t>m2</m:t>
                    </m:r>
                  </m:sub>
                </m:sSub>
                <m:r>
                  <w:rPr>
                    <w:rFonts w:ascii="Cambria Math" w:hAnsi="Cambria Math"/>
                    <w:lang w:eastAsia="en-US"/>
                  </w:rPr>
                  <m:t>-</m:t>
                </m:r>
                <m:d>
                  <m:dPr>
                    <m:begChr m:val="["/>
                    <m:endChr m:val="]"/>
                    <m:ctrlPr>
                      <w:rPr>
                        <w:rFonts w:ascii="Cambria Math" w:hAnsi="Cambria Math"/>
                        <w:i/>
                        <w:iCs/>
                        <w:lang w:eastAsia="en-US"/>
                      </w:rPr>
                    </m:ctrlPr>
                  </m:dPr>
                  <m:e>
                    <m:sSubSup>
                      <m:sSubSupPr>
                        <m:ctrlPr>
                          <w:rPr>
                            <w:rFonts w:ascii="Cambria Math" w:hAnsi="Cambria Math"/>
                            <w:i/>
                            <w:iCs/>
                            <w:lang w:eastAsia="en-US"/>
                          </w:rPr>
                        </m:ctrlPr>
                      </m:sSubSupPr>
                      <m:e>
                        <m:r>
                          <w:rPr>
                            <w:rFonts w:ascii="Cambria Math" w:hAnsi="Cambria Math"/>
                            <w:lang w:eastAsia="en-US"/>
                          </w:rPr>
                          <m:t>E</m:t>
                        </m:r>
                      </m:e>
                      <m:sub>
                        <m:r>
                          <w:rPr>
                            <w:rFonts w:ascii="Cambria Math" w:hAnsi="Cambria Math"/>
                            <w:lang w:eastAsia="en-US"/>
                          </w:rPr>
                          <m:t>2</m:t>
                        </m:r>
                      </m:sub>
                      <m:sup>
                        <m:r>
                          <w:rPr>
                            <w:rFonts w:ascii="Cambria Math" w:hAnsi="Cambria Math"/>
                            <w:lang w:eastAsia="en-US"/>
                          </w:rPr>
                          <m:t>2</m:t>
                        </m:r>
                      </m:sup>
                    </m:sSubSup>
                    <m:sSub>
                      <m:sSubPr>
                        <m:ctrlPr>
                          <w:rPr>
                            <w:rFonts w:ascii="Cambria Math" w:hAnsi="Cambria Math"/>
                            <w:i/>
                            <w:iCs/>
                            <w:lang w:eastAsia="en-US"/>
                          </w:rPr>
                        </m:ctrlPr>
                      </m:sSubPr>
                      <m:e>
                        <m:r>
                          <w:rPr>
                            <w:rFonts w:ascii="Cambria Math" w:hAnsi="Cambria Math"/>
                            <w:lang w:eastAsia="en-US"/>
                          </w:rPr>
                          <m:t>G</m:t>
                        </m:r>
                      </m:e>
                      <m:sub>
                        <m:r>
                          <w:rPr>
                            <w:rFonts w:ascii="Cambria Math" w:hAnsi="Cambria Math"/>
                            <w:lang w:eastAsia="en-US"/>
                          </w:rPr>
                          <m:t>22</m:t>
                        </m:r>
                      </m:sub>
                    </m:sSub>
                    <m:r>
                      <w:rPr>
                        <w:rFonts w:ascii="Cambria Math" w:hAnsi="Cambria Math"/>
                        <w:lang w:eastAsia="en-US"/>
                      </w:rPr>
                      <m:t>+</m:t>
                    </m:r>
                    <m:sSub>
                      <m:sSubPr>
                        <m:ctrlPr>
                          <w:rPr>
                            <w:rFonts w:ascii="Cambria Math" w:hAnsi="Cambria Math"/>
                            <w:i/>
                            <w:iCs/>
                            <w:lang w:eastAsia="en-US"/>
                          </w:rPr>
                        </m:ctrlPr>
                      </m:sSubPr>
                      <m:e>
                        <m:r>
                          <w:rPr>
                            <w:rFonts w:ascii="Cambria Math" w:hAnsi="Cambria Math"/>
                            <w:lang w:eastAsia="en-US"/>
                          </w:rPr>
                          <m:t>E</m:t>
                        </m:r>
                      </m:e>
                      <m:sub>
                        <m:r>
                          <w:rPr>
                            <w:rFonts w:ascii="Cambria Math" w:hAnsi="Cambria Math"/>
                            <w:lang w:eastAsia="en-US"/>
                          </w:rPr>
                          <m:t>2</m:t>
                        </m:r>
                      </m:sub>
                    </m:sSub>
                    <m:sSub>
                      <m:sSubPr>
                        <m:ctrlPr>
                          <w:rPr>
                            <w:rFonts w:ascii="Cambria Math" w:hAnsi="Cambria Math"/>
                            <w:i/>
                            <w:iCs/>
                            <w:lang w:eastAsia="en-US"/>
                          </w:rPr>
                        </m:ctrlPr>
                      </m:sSubPr>
                      <m:e>
                        <m:r>
                          <w:rPr>
                            <w:rFonts w:ascii="Cambria Math" w:hAnsi="Cambria Math"/>
                            <w:lang w:eastAsia="en-US"/>
                          </w:rPr>
                          <m:t>E</m:t>
                        </m:r>
                      </m:e>
                      <m:sub>
                        <m:r>
                          <w:rPr>
                            <w:rFonts w:ascii="Cambria Math" w:hAnsi="Cambria Math"/>
                            <w:lang w:eastAsia="en-US"/>
                          </w:rPr>
                          <m:t>1</m:t>
                        </m:r>
                      </m:sub>
                    </m:sSub>
                    <m:sSub>
                      <m:sSubPr>
                        <m:ctrlPr>
                          <w:rPr>
                            <w:rFonts w:ascii="Cambria Math" w:hAnsi="Cambria Math"/>
                            <w:i/>
                            <w:iCs/>
                            <w:lang w:eastAsia="en-US"/>
                          </w:rPr>
                        </m:ctrlPr>
                      </m:sSubPr>
                      <m:e>
                        <m:r>
                          <w:rPr>
                            <w:rFonts w:ascii="Cambria Math" w:hAnsi="Cambria Math"/>
                            <w:lang w:eastAsia="en-US"/>
                          </w:rPr>
                          <m:t>Y</m:t>
                        </m:r>
                      </m:e>
                      <m:sub>
                        <m:r>
                          <w:rPr>
                            <w:rFonts w:ascii="Cambria Math" w:hAnsi="Cambria Math"/>
                            <w:lang w:eastAsia="en-US"/>
                          </w:rPr>
                          <m:t>21</m:t>
                        </m:r>
                      </m:sub>
                    </m:sSub>
                    <m:r>
                      <m:rPr>
                        <m:sty m:val="p"/>
                      </m:rPr>
                      <w:rPr>
                        <w:rFonts w:ascii="Cambria Math" w:hAnsi="Cambria Math"/>
                        <w:lang w:eastAsia="en-US"/>
                      </w:rPr>
                      <m:t>cos</m:t>
                    </m:r>
                    <m:r>
                      <w:rPr>
                        <w:rFonts w:ascii="Cambria Math" w:hAnsi="Cambria Math"/>
                        <w:lang w:eastAsia="en-US"/>
                      </w:rPr>
                      <m:t>(</m:t>
                    </m:r>
                    <m:sSub>
                      <m:sSubPr>
                        <m:ctrlPr>
                          <w:rPr>
                            <w:rFonts w:ascii="Cambria Math" w:hAnsi="Cambria Math"/>
                            <w:i/>
                            <w:iCs/>
                            <w:lang w:eastAsia="en-US"/>
                          </w:rPr>
                        </m:ctrlPr>
                      </m:sSubPr>
                      <m:e>
                        <m:r>
                          <w:rPr>
                            <w:rFonts w:ascii="Cambria Math" w:hAnsi="Cambria Math"/>
                            <w:lang w:eastAsia="en-US"/>
                          </w:rPr>
                          <m:t>θ</m:t>
                        </m:r>
                      </m:e>
                      <m:sub>
                        <m:r>
                          <w:rPr>
                            <w:rFonts w:ascii="Cambria Math" w:hAnsi="Cambria Math"/>
                            <w:lang w:eastAsia="en-US"/>
                          </w:rPr>
                          <m:t>21</m:t>
                        </m:r>
                      </m:sub>
                    </m:sSub>
                    <m:r>
                      <w:rPr>
                        <w:rFonts w:ascii="Cambria Math" w:hAnsi="Cambria Math"/>
                        <w:lang w:eastAsia="en-US"/>
                      </w:rPr>
                      <m:t>-</m:t>
                    </m:r>
                    <m:sSub>
                      <m:sSubPr>
                        <m:ctrlPr>
                          <w:rPr>
                            <w:rFonts w:ascii="Cambria Math" w:hAnsi="Cambria Math"/>
                            <w:i/>
                            <w:iCs/>
                            <w:lang w:eastAsia="en-US"/>
                          </w:rPr>
                        </m:ctrlPr>
                      </m:sSubPr>
                      <m:e>
                        <m:r>
                          <w:rPr>
                            <w:rFonts w:ascii="Cambria Math" w:hAnsi="Cambria Math"/>
                            <w:lang w:eastAsia="en-US"/>
                          </w:rPr>
                          <m:t>δ</m:t>
                        </m:r>
                      </m:e>
                      <m:sub>
                        <m:r>
                          <w:rPr>
                            <w:rFonts w:ascii="Cambria Math" w:hAnsi="Cambria Math"/>
                            <w:lang w:eastAsia="en-US"/>
                          </w:rPr>
                          <m:t>2</m:t>
                        </m:r>
                      </m:sub>
                    </m:sSub>
                    <m:r>
                      <w:rPr>
                        <w:rFonts w:ascii="Cambria Math" w:hAnsi="Cambria Math"/>
                        <w:lang w:eastAsia="en-US"/>
                      </w:rPr>
                      <m:t>+</m:t>
                    </m:r>
                    <m:sSub>
                      <m:sSubPr>
                        <m:ctrlPr>
                          <w:rPr>
                            <w:rFonts w:ascii="Cambria Math" w:hAnsi="Cambria Math"/>
                            <w:i/>
                            <w:iCs/>
                            <w:lang w:eastAsia="en-US"/>
                          </w:rPr>
                        </m:ctrlPr>
                      </m:sSubPr>
                      <m:e>
                        <m:r>
                          <w:rPr>
                            <w:rFonts w:ascii="Cambria Math" w:hAnsi="Cambria Math"/>
                            <w:lang w:eastAsia="en-US"/>
                          </w:rPr>
                          <m:t>δ</m:t>
                        </m:r>
                      </m:e>
                      <m:sub>
                        <m:r>
                          <w:rPr>
                            <w:rFonts w:ascii="Cambria Math" w:hAnsi="Cambria Math"/>
                            <w:lang w:eastAsia="en-US"/>
                          </w:rPr>
                          <m:t>1</m:t>
                        </m:r>
                      </m:sub>
                    </m:sSub>
                    <m:r>
                      <w:rPr>
                        <w:rFonts w:ascii="Cambria Math" w:hAnsi="Cambria Math"/>
                        <w:lang w:eastAsia="en-US"/>
                      </w:rPr>
                      <m:t>)</m:t>
                    </m:r>
                  </m:e>
                </m:d>
              </m:e>
            </m:eqArr>
          </m:e>
        </m:d>
      </m:oMath>
    </w:p>
    <w:p w:rsidR="00D92F68" w:rsidRDefault="00D92F68" w:rsidP="00D92F68">
      <w:pPr>
        <w:pStyle w:val="BodyText"/>
        <w:ind w:firstLine="0"/>
        <w:rPr>
          <w:lang w:eastAsia="en-US"/>
        </w:rPr>
      </w:pPr>
    </w:p>
    <w:p w:rsidR="001F77CC" w:rsidRDefault="0062649F" w:rsidP="001F77CC">
      <w:pPr>
        <w:pStyle w:val="BodyText"/>
        <w:spacing w:after="0"/>
        <w:ind w:firstLine="0"/>
      </w:pPr>
      <w:r>
        <w:t>The formulation of the 2-machine system is slightly more complicate</w:t>
      </w:r>
      <w:r w:rsidR="007B3B4D">
        <w:t xml:space="preserve">d. </w:t>
      </w:r>
      <w:r w:rsidR="00CD0494">
        <w:t xml:space="preserve">Now, there are two rotor angles to account for, </w:t>
      </w:r>
      <m:oMath>
        <m:sSub>
          <m:sSubPr>
            <m:ctrlPr>
              <w:rPr>
                <w:rFonts w:ascii="Cambria Math" w:hAnsi="Cambria Math"/>
              </w:rPr>
            </m:ctrlPr>
          </m:sSubPr>
          <m:e>
            <m:r>
              <m:rPr>
                <m:sty m:val="p"/>
              </m:rPr>
              <w:rPr>
                <w:rFonts w:ascii="Cambria Math" w:hAnsi="Cambria Math"/>
              </w:rPr>
              <m:t>δ</m:t>
            </m:r>
          </m:e>
          <m:sub>
            <m:r>
              <m:rPr>
                <m:sty m:val="p"/>
              </m:rPr>
              <w:rPr>
                <w:rFonts w:ascii="Cambria Math" w:hAnsi="Cambria Math"/>
              </w:rPr>
              <m:t>1</m:t>
            </m:r>
          </m:sub>
        </m:sSub>
        <m:r>
          <m:rPr>
            <m:sty m:val="p"/>
          </m:rPr>
          <w:rPr>
            <w:rFonts w:ascii="Cambria Math" w:hAnsi="Cambria Math"/>
          </w:rPr>
          <m:t>(t)</m:t>
        </m:r>
      </m:oMath>
      <w:r w:rsidR="00CD0494">
        <w:t xml:space="preserve"> </w:t>
      </w:r>
      <w:proofErr w:type="gramStart"/>
      <w:r w:rsidR="00CD0494">
        <w:t xml:space="preserve">and </w:t>
      </w:r>
      <w:proofErr w:type="gramEnd"/>
      <m:oMath>
        <m:sSub>
          <m:sSubPr>
            <m:ctrlPr>
              <w:rPr>
                <w:rFonts w:ascii="Cambria Math" w:hAnsi="Cambria Math"/>
              </w:rPr>
            </m:ctrlPr>
          </m:sSubPr>
          <m:e>
            <m:r>
              <m:rPr>
                <m:sty m:val="p"/>
              </m:rPr>
              <w:rPr>
                <w:rFonts w:ascii="Cambria Math" w:hAnsi="Cambria Math"/>
              </w:rPr>
              <m:t>δ</m:t>
            </m:r>
          </m:e>
          <m:sub>
            <m:r>
              <m:rPr>
                <m:sty m:val="p"/>
              </m:rPr>
              <w:rPr>
                <w:rFonts w:ascii="Cambria Math" w:hAnsi="Cambria Math"/>
              </w:rPr>
              <m:t>2</m:t>
            </m:r>
          </m:sub>
        </m:sSub>
        <m:r>
          <m:rPr>
            <m:sty m:val="p"/>
          </m:rPr>
          <w:rPr>
            <w:rFonts w:ascii="Cambria Math" w:hAnsi="Cambria Math"/>
          </w:rPr>
          <m:t>(t)</m:t>
        </m:r>
      </m:oMath>
      <w:r w:rsidR="00DB3E9B">
        <w:t>. N</w:t>
      </w:r>
      <w:r w:rsidR="00CD0494">
        <w:t xml:space="preserve">either rotor angle can be represented as a sinusoidal wave form. However, the difference between the two, with </w:t>
      </w:r>
      <m:oMath>
        <m:sSub>
          <m:sSubPr>
            <m:ctrlPr>
              <w:rPr>
                <w:rFonts w:ascii="Cambria Math" w:hAnsi="Cambria Math"/>
              </w:rPr>
            </m:ctrlPr>
          </m:sSubPr>
          <m:e>
            <m:r>
              <m:rPr>
                <m:sty m:val="p"/>
              </m:rPr>
              <w:rPr>
                <w:rFonts w:ascii="Cambria Math" w:hAnsi="Cambria Math"/>
              </w:rPr>
              <m:t>δ</m:t>
            </m:r>
          </m:e>
          <m:sub>
            <m:r>
              <m:rPr>
                <m:sty m:val="p"/>
              </m:rPr>
              <w:rPr>
                <w:rFonts w:ascii="Cambria Math" w:hAnsi="Cambria Math"/>
              </w:rPr>
              <m:t>1</m:t>
            </m:r>
          </m:sub>
        </m:sSub>
        <m:r>
          <m:rPr>
            <m:sty m:val="p"/>
          </m:rPr>
          <w:rPr>
            <w:rFonts w:ascii="Cambria Math" w:hAnsi="Cambria Math"/>
          </w:rPr>
          <m:t>(t)</m:t>
        </m:r>
      </m:oMath>
      <w:r w:rsidR="00CD0494">
        <w:t xml:space="preserve"> as the reference, does yield a sinusoidal wave form as se</w:t>
      </w:r>
      <w:r w:rsidR="00803F4C">
        <w:t xml:space="preserve">en in Figure </w:t>
      </w:r>
      <w:r w:rsidR="00007A17">
        <w:t>4</w:t>
      </w:r>
      <w:r w:rsidR="00CD0494">
        <w:t xml:space="preserve">. </w:t>
      </w:r>
    </w:p>
    <w:p w:rsidR="002369BA" w:rsidRDefault="0086199E" w:rsidP="002968D4">
      <w:pPr>
        <w:pStyle w:val="BodyText"/>
        <w:spacing w:after="0"/>
        <w:ind w:firstLine="0"/>
        <w:jc w:val="center"/>
      </w:pPr>
      <w:r>
        <w:rPr>
          <w:noProof/>
          <w:lang w:eastAsia="en-US"/>
        </w:rPr>
        <w:lastRenderedPageBreak/>
        <w:drawing>
          <wp:inline distT="0" distB="0" distL="0" distR="0">
            <wp:extent cx="2918129" cy="25102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8707" r="68159" b="31498"/>
                    <a:stretch/>
                  </pic:blipFill>
                  <pic:spPr bwMode="auto">
                    <a:xfrm>
                      <a:off x="0" y="0"/>
                      <a:ext cx="2924110" cy="2515366"/>
                    </a:xfrm>
                    <a:prstGeom prst="rect">
                      <a:avLst/>
                    </a:prstGeom>
                    <a:noFill/>
                    <a:ln>
                      <a:noFill/>
                    </a:ln>
                    <a:extLst>
                      <a:ext uri="{53640926-AAD7-44D8-BBD7-CCE9431645EC}">
                        <a14:shadowObscured xmlns:a14="http://schemas.microsoft.com/office/drawing/2010/main"/>
                      </a:ext>
                    </a:extLst>
                  </pic:spPr>
                </pic:pic>
              </a:graphicData>
            </a:graphic>
          </wp:inline>
        </w:drawing>
      </w:r>
    </w:p>
    <w:p w:rsidR="00CD0494" w:rsidRDefault="00803F4C" w:rsidP="001F77CC">
      <w:pPr>
        <w:pStyle w:val="bulletlist"/>
        <w:numPr>
          <w:ilvl w:val="0"/>
          <w:numId w:val="0"/>
        </w:numPr>
        <w:suppressAutoHyphens w:val="0"/>
        <w:spacing w:after="0"/>
        <w:ind w:left="288"/>
      </w:pPr>
      <w:proofErr w:type="gramStart"/>
      <w:r>
        <w:t xml:space="preserve">Figure </w:t>
      </w:r>
      <w:r w:rsidR="00007A17">
        <w:t>4</w:t>
      </w:r>
      <w:r w:rsidR="00CD0494">
        <w:t>.</w:t>
      </w:r>
      <w:proofErr w:type="gramEnd"/>
      <w:r w:rsidR="00CD0494">
        <w:t xml:space="preserve"> Sinusoidal wave form of </w:t>
      </w:r>
      <m:oMath>
        <m:sSub>
          <m:sSubPr>
            <m:ctrlPr>
              <w:rPr>
                <w:rFonts w:ascii="Cambria Math" w:hAnsi="Cambria Math"/>
                <w:i/>
              </w:rPr>
            </m:ctrlPr>
          </m:sSubPr>
          <m:e>
            <m:r>
              <w:rPr>
                <w:rFonts w:ascii="Cambria Math" w:hAnsi="Cambria Math"/>
              </w:rPr>
              <m:t>δ</m:t>
            </m:r>
          </m:e>
          <m:sub>
            <m:r>
              <w:rPr>
                <w:rFonts w:ascii="Cambria Math" w:hAnsi="Cambria Math"/>
              </w:rPr>
              <m:t>2</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1</m:t>
            </m:r>
          </m:sub>
        </m:sSub>
        <m:r>
          <w:rPr>
            <w:rFonts w:ascii="Cambria Math" w:hAnsi="Cambria Math"/>
          </w:rPr>
          <m:t>(t)</m:t>
        </m:r>
      </m:oMath>
    </w:p>
    <w:p w:rsidR="001F77CC" w:rsidRDefault="001F77CC" w:rsidP="001F77CC">
      <w:pPr>
        <w:pStyle w:val="bulletlist"/>
        <w:numPr>
          <w:ilvl w:val="0"/>
          <w:numId w:val="0"/>
        </w:numPr>
        <w:suppressAutoHyphens w:val="0"/>
        <w:spacing w:after="0"/>
      </w:pPr>
    </w:p>
    <w:p w:rsidR="00CD0494" w:rsidRDefault="00CD0494" w:rsidP="008A0145">
      <w:pPr>
        <w:pStyle w:val="bulletlist"/>
        <w:numPr>
          <w:ilvl w:val="0"/>
          <w:numId w:val="0"/>
        </w:numPr>
        <w:suppressAutoHyphens w:val="0"/>
        <w:spacing w:after="0"/>
        <w:rPr>
          <w:rFonts w:eastAsia="MS Mincho"/>
        </w:rPr>
      </w:pPr>
      <w:r>
        <w:t>Therefore, a new assumption for the HBM must be made</w:t>
      </w:r>
      <w:r>
        <w:rPr>
          <w:rFonts w:eastAsia="MS Mincho"/>
        </w:rPr>
        <w:t xml:space="preserve">, and is expressed </w:t>
      </w:r>
    </w:p>
    <w:p w:rsidR="008A0145" w:rsidRDefault="00941736" w:rsidP="008A0145">
      <w:pPr>
        <w:pStyle w:val="bulletlist"/>
        <w:numPr>
          <w:ilvl w:val="0"/>
          <w:numId w:val="0"/>
        </w:numPr>
        <w:suppressAutoHyphens w:val="0"/>
        <w:spacing w:after="0"/>
        <w:rPr>
          <w:rFonts w:eastAsia="MS Mincho"/>
        </w:rPr>
      </w:pPr>
      <w:r>
        <w:rPr>
          <w:noProof/>
          <w:lang w:eastAsia="en-US"/>
        </w:rPr>
        <mc:AlternateContent>
          <mc:Choice Requires="wps">
            <w:drawing>
              <wp:anchor distT="0" distB="0" distL="114300" distR="114300" simplePos="0" relativeHeight="251678208" behindDoc="0" locked="0" layoutInCell="1" allowOverlap="1">
                <wp:simplePos x="0" y="0"/>
                <wp:positionH relativeFrom="column">
                  <wp:posOffset>2900680</wp:posOffset>
                </wp:positionH>
                <wp:positionV relativeFrom="paragraph">
                  <wp:posOffset>92075</wp:posOffset>
                </wp:positionV>
                <wp:extent cx="445135" cy="262255"/>
                <wp:effectExtent l="381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DFC" w:rsidRDefault="00C24DFC" w:rsidP="008A0145">
                            <w:r>
                              <w:t>(12)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left:0;text-align:left;margin-left:228.4pt;margin-top:7.25pt;width:35.05pt;height:20.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Y3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" filled="f" stroked="f">
                <v:textbox>
                  <w:txbxContent>
                    <w:p w:rsidR="00C24DFC" w:rsidRDefault="00C24DFC" w:rsidP="008A0145">
                      <w:r>
                        <w:t>(12)</w:t>
                      </w:r>
                    </w:p>
                  </w:txbxContent>
                </v:textbox>
              </v:shape>
            </w:pict>
          </mc:Fallback>
        </mc:AlternateContent>
      </w:r>
    </w:p>
    <w:p w:rsidR="00CD0494" w:rsidRPr="008A0145" w:rsidRDefault="002022A6" w:rsidP="008A0145">
      <w:pPr>
        <w:pStyle w:val="bulletlist"/>
        <w:numPr>
          <w:ilvl w:val="0"/>
          <w:numId w:val="0"/>
        </w:numPr>
        <w:suppressAutoHyphens w:val="0"/>
        <w:spacing w:after="0"/>
        <w:rPr>
          <w:rFonts w:eastAsia="MS Mincho"/>
          <w:sz w:val="19"/>
          <w:szCs w:val="19"/>
        </w:rPr>
      </w:pPr>
      <m:oMathPara>
        <m:oMath>
          <m:sSub>
            <m:sSubPr>
              <m:ctrlPr>
                <w:rPr>
                  <w:rFonts w:ascii="Cambria Math" w:eastAsia="MS Mincho" w:hAnsi="Cambria Math"/>
                  <w:i/>
                  <w:iCs/>
                  <w:sz w:val="19"/>
                  <w:szCs w:val="19"/>
                </w:rPr>
              </m:ctrlPr>
            </m:sSubPr>
            <m:e>
              <m:r>
                <w:rPr>
                  <w:rFonts w:ascii="Cambria Math" w:eastAsia="MS Mincho" w:hAnsi="Cambria Math"/>
                  <w:sz w:val="19"/>
                  <w:szCs w:val="19"/>
                </w:rPr>
                <m:t>δ</m:t>
              </m:r>
            </m:e>
            <m:sub>
              <m:r>
                <w:rPr>
                  <w:rFonts w:ascii="Cambria Math" w:eastAsia="MS Mincho" w:hAnsi="Cambria Math"/>
                  <w:sz w:val="19"/>
                  <w:szCs w:val="19"/>
                </w:rPr>
                <m:t>2</m:t>
              </m:r>
            </m:sub>
          </m:sSub>
          <m:d>
            <m:dPr>
              <m:ctrlPr>
                <w:rPr>
                  <w:rFonts w:ascii="Cambria Math" w:eastAsia="MS Mincho" w:hAnsi="Cambria Math"/>
                  <w:i/>
                  <w:iCs/>
                  <w:sz w:val="19"/>
                  <w:szCs w:val="19"/>
                </w:rPr>
              </m:ctrlPr>
            </m:dPr>
            <m:e>
              <m:r>
                <w:rPr>
                  <w:rFonts w:ascii="Cambria Math" w:eastAsia="MS Mincho" w:hAnsi="Cambria Math"/>
                  <w:sz w:val="19"/>
                  <w:szCs w:val="19"/>
                </w:rPr>
                <m:t>t</m:t>
              </m:r>
            </m:e>
          </m:d>
          <m:r>
            <w:rPr>
              <w:rFonts w:ascii="Cambria Math" w:eastAsia="MS Mincho" w:hAnsi="Cambria Math"/>
              <w:sz w:val="19"/>
              <w:szCs w:val="19"/>
            </w:rPr>
            <m:t>-</m:t>
          </m:r>
          <m:sSub>
            <m:sSubPr>
              <m:ctrlPr>
                <w:rPr>
                  <w:rFonts w:ascii="Cambria Math" w:eastAsia="MS Mincho" w:hAnsi="Cambria Math"/>
                  <w:i/>
                  <w:iCs/>
                  <w:sz w:val="19"/>
                  <w:szCs w:val="19"/>
                </w:rPr>
              </m:ctrlPr>
            </m:sSubPr>
            <m:e>
              <m:r>
                <w:rPr>
                  <w:rFonts w:ascii="Cambria Math" w:eastAsia="MS Mincho" w:hAnsi="Cambria Math"/>
                  <w:sz w:val="19"/>
                  <w:szCs w:val="19"/>
                </w:rPr>
                <m:t>δ</m:t>
              </m:r>
            </m:e>
            <m:sub>
              <m:r>
                <w:rPr>
                  <w:rFonts w:ascii="Cambria Math" w:eastAsia="MS Mincho" w:hAnsi="Cambria Math"/>
                  <w:sz w:val="19"/>
                  <w:szCs w:val="19"/>
                </w:rPr>
                <m:t>1</m:t>
              </m:r>
            </m:sub>
          </m:sSub>
          <m:r>
            <w:rPr>
              <w:rFonts w:ascii="Cambria Math" w:eastAsia="MS Mincho" w:hAnsi="Cambria Math"/>
              <w:sz w:val="19"/>
              <w:szCs w:val="19"/>
            </w:rPr>
            <m:t>(t)=A</m:t>
          </m:r>
          <m:r>
            <w:rPr>
              <w:rFonts w:ascii="Cambria Math" w:hAnsi="Cambria Math"/>
              <w:sz w:val="19"/>
              <w:szCs w:val="19"/>
            </w:rPr>
            <m:t>cos</m:t>
          </m:r>
          <m:d>
            <m:dPr>
              <m:ctrlPr>
                <w:rPr>
                  <w:rFonts w:ascii="Cambria Math" w:hAnsi="Cambria Math"/>
                  <w:i/>
                  <w:sz w:val="19"/>
                  <w:szCs w:val="19"/>
                </w:rPr>
              </m:ctrlPr>
            </m:dPr>
            <m:e>
              <m:r>
                <w:rPr>
                  <w:rFonts w:ascii="Cambria Math" w:hAnsi="Cambria Math"/>
                  <w:sz w:val="19"/>
                  <w:szCs w:val="19"/>
                </w:rPr>
                <m:t>ωt</m:t>
              </m:r>
            </m:e>
          </m:d>
          <m:r>
            <w:rPr>
              <w:rFonts w:ascii="Cambria Math" w:hAnsi="Cambria Math"/>
              <w:sz w:val="19"/>
              <w:szCs w:val="19"/>
            </w:rPr>
            <m:t>+Bcos</m:t>
          </m:r>
          <m:d>
            <m:dPr>
              <m:ctrlPr>
                <w:rPr>
                  <w:rFonts w:ascii="Cambria Math" w:hAnsi="Cambria Math"/>
                  <w:i/>
                  <w:sz w:val="19"/>
                  <w:szCs w:val="19"/>
                </w:rPr>
              </m:ctrlPr>
            </m:dPr>
            <m:e>
              <m:r>
                <w:rPr>
                  <w:rFonts w:ascii="Cambria Math" w:hAnsi="Cambria Math"/>
                  <w:sz w:val="19"/>
                  <w:szCs w:val="19"/>
                </w:rPr>
                <m:t>2ωt</m:t>
              </m:r>
            </m:e>
          </m:d>
          <m:r>
            <w:rPr>
              <w:rFonts w:ascii="Cambria Math" w:hAnsi="Cambria Math"/>
              <w:sz w:val="19"/>
              <w:szCs w:val="19"/>
            </w:rPr>
            <m:t>+Ccos(3ωt)</m:t>
          </m:r>
        </m:oMath>
      </m:oMathPara>
    </w:p>
    <w:p w:rsidR="008A0145" w:rsidRPr="00CD0494" w:rsidRDefault="008A0145" w:rsidP="008A0145">
      <w:pPr>
        <w:pStyle w:val="bulletlist"/>
        <w:numPr>
          <w:ilvl w:val="0"/>
          <w:numId w:val="0"/>
        </w:numPr>
        <w:suppressAutoHyphens w:val="0"/>
        <w:spacing w:after="0"/>
        <w:rPr>
          <w:rFonts w:eastAsia="MS Mincho"/>
        </w:rPr>
      </w:pPr>
    </w:p>
    <w:p w:rsidR="005B37E6" w:rsidRDefault="005B37E6" w:rsidP="008A0145">
      <w:pPr>
        <w:pStyle w:val="bulletlist"/>
        <w:numPr>
          <w:ilvl w:val="0"/>
          <w:numId w:val="0"/>
        </w:numPr>
        <w:suppressAutoHyphens w:val="0"/>
        <w:spacing w:after="0"/>
        <w:rPr>
          <w:rFonts w:eastAsia="MS Mincho"/>
        </w:rPr>
      </w:pPr>
      <w:r>
        <w:rPr>
          <w:rFonts w:eastAsia="MS Mincho"/>
        </w:rPr>
        <w:t xml:space="preserve">In order to obtain a formulation to which </w:t>
      </w:r>
      <w:r w:rsidR="009C6518">
        <w:rPr>
          <w:rFonts w:eastAsia="MS Mincho"/>
        </w:rPr>
        <w:t>the HBM assumption can be applied</w:t>
      </w:r>
      <w:r>
        <w:rPr>
          <w:rFonts w:eastAsia="MS Mincho"/>
        </w:rPr>
        <w:t xml:space="preserve">, the swing equations must be manipulated as </w:t>
      </w:r>
    </w:p>
    <w:p w:rsidR="008A0145" w:rsidRDefault="00941736" w:rsidP="008A0145">
      <w:pPr>
        <w:pStyle w:val="bulletlist"/>
        <w:numPr>
          <w:ilvl w:val="0"/>
          <w:numId w:val="0"/>
        </w:numPr>
        <w:suppressAutoHyphens w:val="0"/>
        <w:spacing w:after="0"/>
        <w:rPr>
          <w:rFonts w:eastAsia="MS Mincho"/>
        </w:rPr>
      </w:pPr>
      <w:r>
        <w:rPr>
          <w:rFonts w:eastAsia="MS Mincho"/>
          <w:noProof/>
          <w:lang w:eastAsia="en-US"/>
        </w:rPr>
        <mc:AlternateContent>
          <mc:Choice Requires="wps">
            <w:drawing>
              <wp:anchor distT="0" distB="0" distL="114300" distR="114300" simplePos="0" relativeHeight="251679232" behindDoc="0" locked="0" layoutInCell="1" allowOverlap="1">
                <wp:simplePos x="0" y="0"/>
                <wp:positionH relativeFrom="column">
                  <wp:posOffset>2900680</wp:posOffset>
                </wp:positionH>
                <wp:positionV relativeFrom="paragraph">
                  <wp:posOffset>93980</wp:posOffset>
                </wp:positionV>
                <wp:extent cx="445135" cy="262255"/>
                <wp:effectExtent l="3810" t="2540" r="0" b="190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DFC" w:rsidRDefault="00C24DFC" w:rsidP="008A0145">
                            <w:r>
                              <w:t>(13)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left:0;text-align:left;margin-left:228.4pt;margin-top:7.4pt;width:35.05pt;height:20.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5zL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" filled="f" stroked="f">
                <v:textbox>
                  <w:txbxContent>
                    <w:p w:rsidR="00C24DFC" w:rsidRDefault="00C24DFC" w:rsidP="008A0145">
                      <w:r>
                        <w:t>(13)</w:t>
                      </w:r>
                    </w:p>
                  </w:txbxContent>
                </v:textbox>
              </v:shape>
            </w:pict>
          </mc:Fallback>
        </mc:AlternateContent>
      </w:r>
    </w:p>
    <w:p w:rsidR="005B37E6" w:rsidRDefault="002022A6" w:rsidP="008A0145">
      <w:pPr>
        <w:pStyle w:val="bulletlist"/>
        <w:numPr>
          <w:ilvl w:val="0"/>
          <w:numId w:val="0"/>
        </w:numPr>
        <w:suppressAutoHyphens w:val="0"/>
        <w:spacing w:after="0"/>
        <w:rPr>
          <w:rFonts w:eastAsia="MS Mincho"/>
        </w:rPr>
      </w:pPr>
      <m:oMathPara>
        <m:oMath>
          <m:sSub>
            <m:sSubPr>
              <m:ctrlPr>
                <w:rPr>
                  <w:rFonts w:ascii="Cambria Math" w:eastAsia="MS Mincho" w:hAnsi="Cambria Math"/>
                  <w:i/>
                </w:rPr>
              </m:ctrlPr>
            </m:sSubPr>
            <m:e>
              <m:r>
                <w:rPr>
                  <w:rFonts w:ascii="Cambria Math" w:eastAsia="MS Mincho" w:hAnsi="Cambria Math"/>
                </w:rPr>
                <m:t>M</m:t>
              </m:r>
            </m:e>
            <m:sub>
              <m:r>
                <w:rPr>
                  <w:rFonts w:ascii="Cambria Math" w:eastAsia="MS Mincho" w:hAnsi="Cambria Math"/>
                </w:rPr>
                <m:t>1</m:t>
              </m:r>
            </m:sub>
          </m:sSub>
          <m:r>
            <w:rPr>
              <w:rFonts w:ascii="Cambria Math" w:eastAsia="MS Mincho" w:hAnsi="Cambria Math"/>
            </w:rPr>
            <m:t>*swing2-</m:t>
          </m:r>
          <m:sSub>
            <m:sSubPr>
              <m:ctrlPr>
                <w:rPr>
                  <w:rFonts w:ascii="Cambria Math" w:eastAsia="MS Mincho" w:hAnsi="Cambria Math"/>
                  <w:i/>
                </w:rPr>
              </m:ctrlPr>
            </m:sSubPr>
            <m:e>
              <m:r>
                <w:rPr>
                  <w:rFonts w:ascii="Cambria Math" w:eastAsia="MS Mincho" w:hAnsi="Cambria Math"/>
                </w:rPr>
                <m:t>M</m:t>
              </m:r>
            </m:e>
            <m:sub>
              <m:r>
                <w:rPr>
                  <w:rFonts w:ascii="Cambria Math" w:eastAsia="MS Mincho" w:hAnsi="Cambria Math"/>
                </w:rPr>
                <m:t>2</m:t>
              </m:r>
            </m:sub>
          </m:sSub>
          <m:r>
            <w:rPr>
              <w:rFonts w:ascii="Cambria Math" w:eastAsia="MS Mincho" w:hAnsi="Cambria Math"/>
            </w:rPr>
            <m:t>*swing1</m:t>
          </m:r>
        </m:oMath>
      </m:oMathPara>
    </w:p>
    <w:p w:rsidR="008A0145" w:rsidRPr="005B37E6" w:rsidRDefault="008A0145" w:rsidP="008A0145">
      <w:pPr>
        <w:pStyle w:val="bulletlist"/>
        <w:numPr>
          <w:ilvl w:val="0"/>
          <w:numId w:val="0"/>
        </w:numPr>
        <w:suppressAutoHyphens w:val="0"/>
        <w:spacing w:after="0"/>
        <w:rPr>
          <w:rFonts w:eastAsia="MS Mincho"/>
        </w:rPr>
      </w:pPr>
    </w:p>
    <w:p w:rsidR="00CD0494" w:rsidRDefault="00CF643C" w:rsidP="008A0145">
      <w:pPr>
        <w:pStyle w:val="bulletlist"/>
        <w:numPr>
          <w:ilvl w:val="0"/>
          <w:numId w:val="0"/>
        </w:numPr>
        <w:suppressAutoHyphens w:val="0"/>
        <w:spacing w:after="0"/>
        <w:rPr>
          <w:rFonts w:eastAsia="MS Mincho"/>
        </w:rPr>
      </w:pPr>
      <w:r>
        <w:rPr>
          <w:rFonts w:eastAsia="MS Mincho"/>
        </w:rPr>
        <w:t>Terms can be collected</w:t>
      </w:r>
      <w:r w:rsidR="00217C91">
        <w:rPr>
          <w:rFonts w:eastAsia="MS Mincho"/>
        </w:rPr>
        <w:t>, trigonometric identities applied</w:t>
      </w:r>
      <w:r>
        <w:rPr>
          <w:rFonts w:eastAsia="MS Mincho"/>
        </w:rPr>
        <w:t xml:space="preserve"> and </w:t>
      </w:r>
      <w:proofErr w:type="gramStart"/>
      <w:r>
        <w:rPr>
          <w:rFonts w:eastAsia="MS Mincho"/>
        </w:rPr>
        <w:t xml:space="preserve">letting </w:t>
      </w:r>
      <w:proofErr w:type="gramEnd"/>
      <m:oMath>
        <m:sSub>
          <m:sSubPr>
            <m:ctrlPr>
              <w:rPr>
                <w:rFonts w:ascii="Cambria Math" w:eastAsia="MS Mincho" w:hAnsi="Cambria Math"/>
                <w:i/>
              </w:rPr>
            </m:ctrlPr>
          </m:sSubPr>
          <m:e>
            <m:r>
              <w:rPr>
                <w:rFonts w:ascii="Cambria Math" w:eastAsia="MS Mincho" w:hAnsi="Cambria Math"/>
              </w:rPr>
              <m:t>δ</m:t>
            </m:r>
          </m:e>
          <m:sub>
            <m:r>
              <w:rPr>
                <w:rFonts w:ascii="Cambria Math" w:eastAsia="MS Mincho" w:hAnsi="Cambria Math"/>
              </w:rPr>
              <m:t>12</m:t>
            </m:r>
          </m:sub>
        </m:sSub>
        <m:d>
          <m:dPr>
            <m:ctrlPr>
              <w:rPr>
                <w:rFonts w:ascii="Cambria Math" w:eastAsia="MS Mincho" w:hAnsi="Cambria Math"/>
                <w:i/>
              </w:rPr>
            </m:ctrlPr>
          </m:dPr>
          <m:e>
            <m:r>
              <w:rPr>
                <w:rFonts w:ascii="Cambria Math" w:eastAsia="MS Mincho" w:hAnsi="Cambria Math"/>
              </w:rPr>
              <m:t>t</m:t>
            </m:r>
          </m:e>
        </m:d>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δ</m:t>
            </m:r>
          </m:e>
          <m:sub>
            <m:r>
              <w:rPr>
                <w:rFonts w:ascii="Cambria Math" w:eastAsia="MS Mincho" w:hAnsi="Cambria Math"/>
              </w:rPr>
              <m:t>2</m:t>
            </m:r>
          </m:sub>
        </m:sSub>
        <m:d>
          <m:dPr>
            <m:ctrlPr>
              <w:rPr>
                <w:rFonts w:ascii="Cambria Math" w:eastAsia="MS Mincho" w:hAnsi="Cambria Math"/>
                <w:i/>
              </w:rPr>
            </m:ctrlPr>
          </m:dPr>
          <m:e>
            <m:r>
              <w:rPr>
                <w:rFonts w:ascii="Cambria Math" w:eastAsia="MS Mincho" w:hAnsi="Cambria Math"/>
              </w:rPr>
              <m:t>t</m:t>
            </m:r>
          </m:e>
        </m:d>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δ</m:t>
            </m:r>
          </m:e>
          <m:sub>
            <m:r>
              <w:rPr>
                <w:rFonts w:ascii="Cambria Math" w:eastAsia="MS Mincho" w:hAnsi="Cambria Math"/>
              </w:rPr>
              <m:t>1</m:t>
            </m:r>
          </m:sub>
        </m:sSub>
        <m:r>
          <w:rPr>
            <w:rFonts w:ascii="Cambria Math" w:eastAsia="MS Mincho" w:hAnsi="Cambria Math"/>
          </w:rPr>
          <m:t>(t)</m:t>
        </m:r>
      </m:oMath>
      <w:r>
        <w:rPr>
          <w:rFonts w:eastAsia="MS Mincho"/>
        </w:rPr>
        <w:t>, the resulting equation becomes</w:t>
      </w:r>
    </w:p>
    <w:p w:rsidR="001378C2" w:rsidRDefault="00941736" w:rsidP="008A0145">
      <w:pPr>
        <w:pStyle w:val="bulletlist"/>
        <w:numPr>
          <w:ilvl w:val="0"/>
          <w:numId w:val="0"/>
        </w:numPr>
        <w:suppressAutoHyphens w:val="0"/>
        <w:spacing w:after="0"/>
        <w:rPr>
          <w:rFonts w:eastAsia="MS Mincho"/>
        </w:rPr>
      </w:pPr>
      <w:r>
        <w:rPr>
          <w:rFonts w:eastAsia="MS Mincho"/>
          <w:noProof/>
          <w:lang w:eastAsia="en-US"/>
        </w:rPr>
        <mc:AlternateContent>
          <mc:Choice Requires="wps">
            <w:drawing>
              <wp:anchor distT="0" distB="0" distL="114300" distR="114300" simplePos="0" relativeHeight="251680256" behindDoc="0" locked="0" layoutInCell="1" allowOverlap="1">
                <wp:simplePos x="0" y="0"/>
                <wp:positionH relativeFrom="column">
                  <wp:posOffset>2900680</wp:posOffset>
                </wp:positionH>
                <wp:positionV relativeFrom="paragraph">
                  <wp:posOffset>85725</wp:posOffset>
                </wp:positionV>
                <wp:extent cx="445135" cy="262255"/>
                <wp:effectExtent l="381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DFC" w:rsidRDefault="00C24DFC" w:rsidP="001378C2">
                            <w:r>
                              <w:t>(14)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9" type="#_x0000_t202" style="position:absolute;left:0;text-align:left;margin-left:228.4pt;margin-top:6.75pt;width:35.05pt;height:20.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" filled="f" stroked="f">
                <v:textbox>
                  <w:txbxContent>
                    <w:p w:rsidR="00C24DFC" w:rsidRDefault="00C24DFC" w:rsidP="001378C2">
                      <w:r>
                        <w:t>(14)</w:t>
                      </w:r>
                    </w:p>
                  </w:txbxContent>
                </v:textbox>
              </v:shape>
            </w:pict>
          </mc:Fallback>
        </mc:AlternateContent>
      </w:r>
    </w:p>
    <w:p w:rsidR="00CF643C" w:rsidRPr="00CF643C" w:rsidRDefault="002022A6" w:rsidP="00CF643C">
      <w:pPr>
        <w:pStyle w:val="bulletlist"/>
        <w:numPr>
          <w:ilvl w:val="0"/>
          <w:numId w:val="0"/>
        </w:numPr>
        <w:spacing w:after="120" w:line="228" w:lineRule="auto"/>
        <w:ind w:left="288"/>
        <w:rPr>
          <w:rFonts w:eastAsia="MS Mincho"/>
        </w:rPr>
      </w:pPr>
      <m:oMathPara>
        <m:oMathParaPr>
          <m:jc m:val="centerGroup"/>
        </m:oMathParaPr>
        <m:oMath>
          <m:sSub>
            <m:sSubPr>
              <m:ctrlPr>
                <w:rPr>
                  <w:rFonts w:ascii="Cambria Math" w:eastAsia="MS Mincho" w:hAnsi="Cambria Math"/>
                  <w:i/>
                  <w:iCs/>
                </w:rPr>
              </m:ctrlPr>
            </m:sSubPr>
            <m:e>
              <m:sSub>
                <m:sSubPr>
                  <m:ctrlPr>
                    <w:rPr>
                      <w:rFonts w:ascii="Cambria Math" w:eastAsia="MS Mincho" w:hAnsi="Cambria Math"/>
                      <w:i/>
                      <w:iCs/>
                    </w:rPr>
                  </m:ctrlPr>
                </m:sSubPr>
                <m:e>
                  <m:r>
                    <w:rPr>
                      <w:rFonts w:ascii="Cambria Math" w:eastAsia="MS Mincho" w:hAnsi="Cambria Math"/>
                    </w:rPr>
                    <m:t>0=M</m:t>
                  </m:r>
                </m:e>
                <m:sub>
                  <m:r>
                    <w:rPr>
                      <w:rFonts w:ascii="Cambria Math" w:eastAsia="MS Mincho" w:hAnsi="Cambria Math"/>
                    </w:rPr>
                    <m:t>1</m:t>
                  </m:r>
                </m:sub>
              </m:sSub>
              <m:r>
                <w:rPr>
                  <w:rFonts w:ascii="Cambria Math" w:eastAsia="MS Mincho" w:hAnsi="Cambria Math"/>
                </w:rPr>
                <m:t>M</m:t>
              </m:r>
            </m:e>
            <m:sub>
              <m:r>
                <w:rPr>
                  <w:rFonts w:ascii="Cambria Math" w:eastAsia="MS Mincho" w:hAnsi="Cambria Math"/>
                </w:rPr>
                <m:t>2</m:t>
              </m:r>
            </m:sub>
          </m:sSub>
          <m:acc>
            <m:accPr>
              <m:chr m:val="̈"/>
              <m:ctrlPr>
                <w:rPr>
                  <w:rFonts w:ascii="Cambria Math" w:eastAsia="MS Mincho" w:hAnsi="Cambria Math"/>
                  <w:i/>
                  <w:iCs/>
                </w:rPr>
              </m:ctrlPr>
            </m:accPr>
            <m:e>
              <m:sSub>
                <m:sSubPr>
                  <m:ctrlPr>
                    <w:rPr>
                      <w:rFonts w:ascii="Cambria Math" w:eastAsia="MS Mincho" w:hAnsi="Cambria Math"/>
                      <w:i/>
                      <w:iCs/>
                    </w:rPr>
                  </m:ctrlPr>
                </m:sSubPr>
                <m:e>
                  <m:r>
                    <w:rPr>
                      <w:rFonts w:ascii="Cambria Math" w:eastAsia="MS Mincho" w:hAnsi="Cambria Math"/>
                    </w:rPr>
                    <m:t>δ</m:t>
                  </m:r>
                </m:e>
                <m:sub>
                  <m:r>
                    <w:rPr>
                      <w:rFonts w:ascii="Cambria Math" w:eastAsia="MS Mincho" w:hAnsi="Cambria Math"/>
                    </w:rPr>
                    <m:t>12</m:t>
                  </m:r>
                </m:sub>
              </m:sSub>
            </m:e>
          </m:acc>
          <m:d>
            <m:dPr>
              <m:ctrlPr>
                <w:rPr>
                  <w:rFonts w:ascii="Cambria Math" w:eastAsia="MS Mincho" w:hAnsi="Cambria Math"/>
                  <w:i/>
                  <w:iCs/>
                </w:rPr>
              </m:ctrlPr>
            </m:dPr>
            <m:e>
              <m:r>
                <w:rPr>
                  <w:rFonts w:ascii="Cambria Math" w:eastAsia="MS Mincho" w:hAnsi="Cambria Math"/>
                </w:rPr>
                <m:t>t</m:t>
              </m:r>
            </m:e>
          </m:d>
          <m:sSubSup>
            <m:sSubSupPr>
              <m:ctrlPr>
                <w:rPr>
                  <w:rFonts w:ascii="Cambria Math" w:eastAsia="MS Mincho" w:hAnsi="Cambria Math"/>
                  <w:i/>
                  <w:iCs/>
                </w:rPr>
              </m:ctrlPr>
            </m:sSubSupPr>
            <m:e>
              <m:sSub>
                <m:sSubPr>
                  <m:ctrlPr>
                    <w:rPr>
                      <w:rFonts w:ascii="Cambria Math" w:eastAsia="MS Mincho" w:hAnsi="Cambria Math"/>
                      <w:i/>
                      <w:iCs/>
                    </w:rPr>
                  </m:ctrlPr>
                </m:sSubPr>
                <m:e>
                  <m:r>
                    <w:rPr>
                      <w:rFonts w:ascii="Cambria Math" w:eastAsia="MS Mincho" w:hAnsi="Cambria Math"/>
                    </w:rPr>
                    <m:t>-</m:t>
                  </m:r>
                  <m:sSub>
                    <m:sSubPr>
                      <m:ctrlPr>
                        <w:rPr>
                          <w:rFonts w:ascii="Cambria Math" w:eastAsia="MS Mincho" w:hAnsi="Cambria Math"/>
                          <w:i/>
                          <w:iCs/>
                        </w:rPr>
                      </m:ctrlPr>
                    </m:sSubPr>
                    <m:e>
                      <m:r>
                        <w:rPr>
                          <w:rFonts w:ascii="Cambria Math" w:eastAsia="MS Mincho" w:hAnsi="Cambria Math"/>
                        </w:rPr>
                        <m:t>M</m:t>
                      </m:r>
                    </m:e>
                    <m:sub>
                      <m:r>
                        <w:rPr>
                          <w:rFonts w:ascii="Cambria Math" w:eastAsia="MS Mincho" w:hAnsi="Cambria Math"/>
                        </w:rPr>
                        <m:t>1</m:t>
                      </m:r>
                    </m:sub>
                  </m:sSub>
                  <m:sSub>
                    <m:sSubPr>
                      <m:ctrlPr>
                        <w:rPr>
                          <w:rFonts w:ascii="Cambria Math" w:eastAsia="MS Mincho" w:hAnsi="Cambria Math"/>
                          <w:i/>
                          <w:iCs/>
                        </w:rPr>
                      </m:ctrlPr>
                    </m:sSubPr>
                    <m:e>
                      <m:r>
                        <w:rPr>
                          <w:rFonts w:ascii="Cambria Math" w:eastAsia="MS Mincho" w:hAnsi="Cambria Math"/>
                        </w:rPr>
                        <m:t>p</m:t>
                      </m:r>
                    </m:e>
                    <m:sub>
                      <m:r>
                        <w:rPr>
                          <w:rFonts w:ascii="Cambria Math" w:eastAsia="MS Mincho" w:hAnsi="Cambria Math"/>
                        </w:rPr>
                        <m:t>m2</m:t>
                      </m:r>
                    </m:sub>
                  </m:sSub>
                  <m:r>
                    <w:rPr>
                      <w:rFonts w:ascii="Cambria Math" w:eastAsia="MS Mincho" w:hAnsi="Cambria Math"/>
                    </w:rPr>
                    <m:t>+M</m:t>
                  </m:r>
                </m:e>
                <m:sub>
                  <m:r>
                    <w:rPr>
                      <w:rFonts w:ascii="Cambria Math" w:eastAsia="MS Mincho" w:hAnsi="Cambria Math"/>
                    </w:rPr>
                    <m:t>1</m:t>
                  </m:r>
                </m:sub>
              </m:sSub>
              <m:r>
                <w:rPr>
                  <w:rFonts w:ascii="Cambria Math" w:eastAsia="MS Mincho" w:hAnsi="Cambria Math"/>
                </w:rPr>
                <m:t>E</m:t>
              </m:r>
            </m:e>
            <m:sub>
              <m:r>
                <w:rPr>
                  <w:rFonts w:ascii="Cambria Math" w:eastAsia="MS Mincho" w:hAnsi="Cambria Math"/>
                </w:rPr>
                <m:t>2</m:t>
              </m:r>
            </m:sub>
            <m:sup>
              <m:r>
                <w:rPr>
                  <w:rFonts w:ascii="Cambria Math" w:eastAsia="MS Mincho" w:hAnsi="Cambria Math"/>
                </w:rPr>
                <m:t>2</m:t>
              </m:r>
            </m:sup>
          </m:sSubSup>
          <m:sSub>
            <m:sSubPr>
              <m:ctrlPr>
                <w:rPr>
                  <w:rFonts w:ascii="Cambria Math" w:eastAsia="MS Mincho" w:hAnsi="Cambria Math"/>
                  <w:i/>
                  <w:iCs/>
                </w:rPr>
              </m:ctrlPr>
            </m:sSubPr>
            <m:e>
              <m:r>
                <w:rPr>
                  <w:rFonts w:ascii="Cambria Math" w:eastAsia="MS Mincho" w:hAnsi="Cambria Math"/>
                </w:rPr>
                <m:t>G</m:t>
              </m:r>
            </m:e>
            <m:sub>
              <m:r>
                <w:rPr>
                  <w:rFonts w:ascii="Cambria Math" w:eastAsia="MS Mincho" w:hAnsi="Cambria Math"/>
                </w:rPr>
                <m:t>22</m:t>
              </m:r>
            </m:sub>
          </m:sSub>
          <m:r>
            <w:rPr>
              <w:rFonts w:ascii="Cambria Math" w:eastAsia="MS Mincho" w:hAnsi="Cambria Math"/>
            </w:rPr>
            <m:t>+</m:t>
          </m:r>
          <m:sSub>
            <m:sSubPr>
              <m:ctrlPr>
                <w:rPr>
                  <w:rFonts w:ascii="Cambria Math" w:eastAsia="MS Mincho" w:hAnsi="Cambria Math"/>
                  <w:i/>
                  <w:iCs/>
                </w:rPr>
              </m:ctrlPr>
            </m:sSubPr>
            <m:e>
              <m:sSub>
                <m:sSubPr>
                  <m:ctrlPr>
                    <w:rPr>
                      <w:rFonts w:ascii="Cambria Math" w:eastAsia="MS Mincho" w:hAnsi="Cambria Math"/>
                      <w:i/>
                      <w:iCs/>
                    </w:rPr>
                  </m:ctrlPr>
                </m:sSubPr>
                <m:e>
                  <m:r>
                    <w:rPr>
                      <w:rFonts w:ascii="Cambria Math" w:eastAsia="MS Mincho" w:hAnsi="Cambria Math"/>
                    </w:rPr>
                    <m:t>M</m:t>
                  </m:r>
                </m:e>
                <m:sub>
                  <m:r>
                    <w:rPr>
                      <w:rFonts w:ascii="Cambria Math" w:eastAsia="MS Mincho" w:hAnsi="Cambria Math"/>
                    </w:rPr>
                    <m:t>1</m:t>
                  </m:r>
                </m:sub>
              </m:sSub>
              <m:r>
                <w:rPr>
                  <w:rFonts w:ascii="Cambria Math" w:eastAsia="MS Mincho" w:hAnsi="Cambria Math"/>
                </w:rPr>
                <m:t>E</m:t>
              </m:r>
            </m:e>
            <m:sub>
              <m:r>
                <w:rPr>
                  <w:rFonts w:ascii="Cambria Math" w:eastAsia="MS Mincho" w:hAnsi="Cambria Math"/>
                </w:rPr>
                <m:t>2</m:t>
              </m:r>
            </m:sub>
          </m:sSub>
          <m:sSub>
            <m:sSubPr>
              <m:ctrlPr>
                <w:rPr>
                  <w:rFonts w:ascii="Cambria Math" w:eastAsia="MS Mincho" w:hAnsi="Cambria Math"/>
                  <w:i/>
                  <w:iCs/>
                </w:rPr>
              </m:ctrlPr>
            </m:sSubPr>
            <m:e>
              <m:r>
                <w:rPr>
                  <w:rFonts w:ascii="Cambria Math" w:eastAsia="MS Mincho" w:hAnsi="Cambria Math"/>
                </w:rPr>
                <m:t>E</m:t>
              </m:r>
            </m:e>
            <m:sub>
              <m:r>
                <w:rPr>
                  <w:rFonts w:ascii="Cambria Math" w:eastAsia="MS Mincho" w:hAnsi="Cambria Math"/>
                </w:rPr>
                <m:t>1</m:t>
              </m:r>
            </m:sub>
          </m:sSub>
          <m:sSub>
            <m:sSubPr>
              <m:ctrlPr>
                <w:rPr>
                  <w:rFonts w:ascii="Cambria Math" w:eastAsia="MS Mincho" w:hAnsi="Cambria Math"/>
                  <w:i/>
                  <w:iCs/>
                </w:rPr>
              </m:ctrlPr>
            </m:sSubPr>
            <m:e>
              <m:r>
                <w:rPr>
                  <w:rFonts w:ascii="Cambria Math" w:eastAsia="MS Mincho" w:hAnsi="Cambria Math"/>
                </w:rPr>
                <m:t>Y</m:t>
              </m:r>
            </m:e>
            <m:sub>
              <m:r>
                <w:rPr>
                  <w:rFonts w:ascii="Cambria Math" w:eastAsia="MS Mincho" w:hAnsi="Cambria Math"/>
                </w:rPr>
                <m:t>21</m:t>
              </m:r>
            </m:sub>
          </m:sSub>
          <m:r>
            <m:rPr>
              <m:sty m:val="p"/>
            </m:rPr>
            <w:rPr>
              <w:rFonts w:ascii="Cambria Math" w:eastAsia="MS Mincho" w:hAnsi="Cambria Math"/>
            </w:rPr>
            <m:t>cos</m:t>
          </m:r>
          <m:d>
            <m:dPr>
              <m:ctrlPr>
                <w:rPr>
                  <w:rFonts w:ascii="Cambria Math" w:eastAsia="MS Mincho" w:hAnsi="Cambria Math"/>
                  <w:i/>
                  <w:iCs/>
                </w:rPr>
              </m:ctrlPr>
            </m:dPr>
            <m:e>
              <m:sSub>
                <m:sSubPr>
                  <m:ctrlPr>
                    <w:rPr>
                      <w:rFonts w:ascii="Cambria Math" w:eastAsia="MS Mincho" w:hAnsi="Cambria Math"/>
                      <w:i/>
                      <w:iCs/>
                    </w:rPr>
                  </m:ctrlPr>
                </m:sSubPr>
                <m:e>
                  <m:r>
                    <w:rPr>
                      <w:rFonts w:ascii="Cambria Math" w:eastAsia="MS Mincho" w:hAnsi="Cambria Math"/>
                    </w:rPr>
                    <m:t>θ</m:t>
                  </m:r>
                </m:e>
                <m:sub>
                  <m:r>
                    <w:rPr>
                      <w:rFonts w:ascii="Cambria Math" w:eastAsia="MS Mincho" w:hAnsi="Cambria Math"/>
                    </w:rPr>
                    <m:t>12</m:t>
                  </m:r>
                </m:sub>
              </m:sSub>
            </m:e>
          </m:d>
          <m:func>
            <m:funcPr>
              <m:ctrlPr>
                <w:rPr>
                  <w:rFonts w:ascii="Cambria Math" w:eastAsia="MS Mincho" w:hAnsi="Cambria Math"/>
                  <w:iCs/>
                </w:rPr>
              </m:ctrlPr>
            </m:funcPr>
            <m:fName>
              <m:r>
                <m:rPr>
                  <m:sty m:val="p"/>
                </m:rPr>
                <w:rPr>
                  <w:rFonts w:ascii="Cambria Math" w:eastAsia="MS Mincho" w:hAnsi="Cambria Math"/>
                </w:rPr>
                <m:t>cos</m:t>
              </m:r>
            </m:fName>
            <m:e>
              <m:d>
                <m:dPr>
                  <m:ctrlPr>
                    <w:rPr>
                      <w:rFonts w:ascii="Cambria Math" w:eastAsia="MS Mincho" w:hAnsi="Cambria Math"/>
                      <w:i/>
                      <w:iCs/>
                    </w:rPr>
                  </m:ctrlPr>
                </m:dPr>
                <m:e>
                  <m:sSub>
                    <m:sSubPr>
                      <m:ctrlPr>
                        <w:rPr>
                          <w:rFonts w:ascii="Cambria Math" w:eastAsia="MS Mincho" w:hAnsi="Cambria Math"/>
                          <w:i/>
                          <w:iCs/>
                        </w:rPr>
                      </m:ctrlPr>
                    </m:sSubPr>
                    <m:e>
                      <m:r>
                        <w:rPr>
                          <w:rFonts w:ascii="Cambria Math" w:eastAsia="MS Mincho" w:hAnsi="Cambria Math"/>
                        </w:rPr>
                        <m:t>δ</m:t>
                      </m:r>
                    </m:e>
                    <m:sub>
                      <m:r>
                        <w:rPr>
                          <w:rFonts w:ascii="Cambria Math" w:eastAsia="MS Mincho" w:hAnsi="Cambria Math"/>
                        </w:rPr>
                        <m:t>12</m:t>
                      </m:r>
                    </m:sub>
                  </m:sSub>
                  <m:d>
                    <m:dPr>
                      <m:ctrlPr>
                        <w:rPr>
                          <w:rFonts w:ascii="Cambria Math" w:eastAsia="MS Mincho" w:hAnsi="Cambria Math"/>
                          <w:i/>
                          <w:iCs/>
                        </w:rPr>
                      </m:ctrlPr>
                    </m:dPr>
                    <m:e>
                      <m:r>
                        <w:rPr>
                          <w:rFonts w:ascii="Cambria Math" w:eastAsia="MS Mincho" w:hAnsi="Cambria Math"/>
                        </w:rPr>
                        <m:t>t</m:t>
                      </m:r>
                    </m:e>
                  </m:d>
                </m:e>
              </m:d>
            </m:e>
          </m:func>
          <m:r>
            <w:rPr>
              <w:rFonts w:ascii="Cambria Math" w:eastAsia="MS Mincho" w:hAnsi="Cambria Math"/>
            </w:rPr>
            <m:t>+</m:t>
          </m:r>
          <m:sSub>
            <m:sSubPr>
              <m:ctrlPr>
                <w:rPr>
                  <w:rFonts w:ascii="Cambria Math" w:eastAsia="MS Mincho" w:hAnsi="Cambria Math"/>
                  <w:i/>
                  <w:iCs/>
                </w:rPr>
              </m:ctrlPr>
            </m:sSubPr>
            <m:e>
              <m:sSub>
                <m:sSubPr>
                  <m:ctrlPr>
                    <w:rPr>
                      <w:rFonts w:ascii="Cambria Math" w:eastAsia="MS Mincho" w:hAnsi="Cambria Math"/>
                      <w:i/>
                      <w:iCs/>
                    </w:rPr>
                  </m:ctrlPr>
                </m:sSubPr>
                <m:e>
                  <m:r>
                    <w:rPr>
                      <w:rFonts w:ascii="Cambria Math" w:eastAsia="MS Mincho" w:hAnsi="Cambria Math"/>
                    </w:rPr>
                    <m:t>M</m:t>
                  </m:r>
                </m:e>
                <m:sub>
                  <m:r>
                    <w:rPr>
                      <w:rFonts w:ascii="Cambria Math" w:eastAsia="MS Mincho" w:hAnsi="Cambria Math"/>
                    </w:rPr>
                    <m:t>1</m:t>
                  </m:r>
                </m:sub>
              </m:sSub>
              <m:r>
                <w:rPr>
                  <w:rFonts w:ascii="Cambria Math" w:eastAsia="MS Mincho" w:hAnsi="Cambria Math"/>
                </w:rPr>
                <m:t>E</m:t>
              </m:r>
            </m:e>
            <m:sub>
              <m:r>
                <w:rPr>
                  <w:rFonts w:ascii="Cambria Math" w:eastAsia="MS Mincho" w:hAnsi="Cambria Math"/>
                </w:rPr>
                <m:t>2</m:t>
              </m:r>
            </m:sub>
          </m:sSub>
          <m:sSub>
            <m:sSubPr>
              <m:ctrlPr>
                <w:rPr>
                  <w:rFonts w:ascii="Cambria Math" w:eastAsia="MS Mincho" w:hAnsi="Cambria Math"/>
                  <w:i/>
                  <w:iCs/>
                </w:rPr>
              </m:ctrlPr>
            </m:sSubPr>
            <m:e>
              <m:r>
                <w:rPr>
                  <w:rFonts w:ascii="Cambria Math" w:eastAsia="MS Mincho" w:hAnsi="Cambria Math"/>
                </w:rPr>
                <m:t>E</m:t>
              </m:r>
            </m:e>
            <m:sub>
              <m:r>
                <w:rPr>
                  <w:rFonts w:ascii="Cambria Math" w:eastAsia="MS Mincho" w:hAnsi="Cambria Math"/>
                </w:rPr>
                <m:t>1</m:t>
              </m:r>
            </m:sub>
          </m:sSub>
          <m:sSub>
            <m:sSubPr>
              <m:ctrlPr>
                <w:rPr>
                  <w:rFonts w:ascii="Cambria Math" w:eastAsia="MS Mincho" w:hAnsi="Cambria Math"/>
                  <w:i/>
                  <w:iCs/>
                </w:rPr>
              </m:ctrlPr>
            </m:sSubPr>
            <m:e>
              <m:r>
                <w:rPr>
                  <w:rFonts w:ascii="Cambria Math" w:eastAsia="MS Mincho" w:hAnsi="Cambria Math"/>
                </w:rPr>
                <m:t>Y</m:t>
              </m:r>
            </m:e>
            <m:sub>
              <m:r>
                <w:rPr>
                  <w:rFonts w:ascii="Cambria Math" w:eastAsia="MS Mincho" w:hAnsi="Cambria Math"/>
                </w:rPr>
                <m:t>21</m:t>
              </m:r>
            </m:sub>
          </m:sSub>
          <m:func>
            <m:funcPr>
              <m:ctrlPr>
                <w:rPr>
                  <w:rFonts w:ascii="Cambria Math" w:eastAsia="MS Mincho" w:hAnsi="Cambria Math"/>
                  <w:iCs/>
                </w:rPr>
              </m:ctrlPr>
            </m:funcPr>
            <m:fName>
              <m:r>
                <m:rPr>
                  <m:sty m:val="p"/>
                </m:rPr>
                <w:rPr>
                  <w:rFonts w:ascii="Cambria Math" w:eastAsia="MS Mincho" w:hAnsi="Cambria Math"/>
                </w:rPr>
                <m:t>sin</m:t>
              </m:r>
            </m:fName>
            <m:e>
              <m:d>
                <m:dPr>
                  <m:ctrlPr>
                    <w:rPr>
                      <w:rFonts w:ascii="Cambria Math" w:eastAsia="MS Mincho" w:hAnsi="Cambria Math"/>
                      <w:i/>
                      <w:iCs/>
                    </w:rPr>
                  </m:ctrlPr>
                </m:dPr>
                <m:e>
                  <m:sSub>
                    <m:sSubPr>
                      <m:ctrlPr>
                        <w:rPr>
                          <w:rFonts w:ascii="Cambria Math" w:eastAsia="MS Mincho" w:hAnsi="Cambria Math"/>
                          <w:i/>
                          <w:iCs/>
                        </w:rPr>
                      </m:ctrlPr>
                    </m:sSubPr>
                    <m:e>
                      <m:r>
                        <w:rPr>
                          <w:rFonts w:ascii="Cambria Math" w:eastAsia="MS Mincho" w:hAnsi="Cambria Math"/>
                        </w:rPr>
                        <m:t>θ</m:t>
                      </m:r>
                    </m:e>
                    <m:sub>
                      <m:r>
                        <w:rPr>
                          <w:rFonts w:ascii="Cambria Math" w:eastAsia="MS Mincho" w:hAnsi="Cambria Math"/>
                        </w:rPr>
                        <m:t>12</m:t>
                      </m:r>
                    </m:sub>
                  </m:sSub>
                </m:e>
              </m:d>
            </m:e>
          </m:func>
          <m:func>
            <m:funcPr>
              <m:ctrlPr>
                <w:rPr>
                  <w:rFonts w:ascii="Cambria Math" w:eastAsia="MS Mincho" w:hAnsi="Cambria Math"/>
                  <w:i/>
                  <w:iCs/>
                </w:rPr>
              </m:ctrlPr>
            </m:funcPr>
            <m:fName>
              <m:r>
                <m:rPr>
                  <m:sty m:val="p"/>
                </m:rPr>
                <w:rPr>
                  <w:rFonts w:ascii="Cambria Math" w:eastAsia="MS Mincho" w:hAnsi="Cambria Math"/>
                </w:rPr>
                <m:t>sin</m:t>
              </m:r>
            </m:fName>
            <m:e>
              <m:d>
                <m:dPr>
                  <m:ctrlPr>
                    <w:rPr>
                      <w:rFonts w:ascii="Cambria Math" w:eastAsia="MS Mincho" w:hAnsi="Cambria Math"/>
                      <w:i/>
                      <w:iCs/>
                    </w:rPr>
                  </m:ctrlPr>
                </m:dPr>
                <m:e>
                  <m:sSub>
                    <m:sSubPr>
                      <m:ctrlPr>
                        <w:rPr>
                          <w:rFonts w:ascii="Cambria Math" w:eastAsia="MS Mincho" w:hAnsi="Cambria Math"/>
                          <w:i/>
                          <w:iCs/>
                        </w:rPr>
                      </m:ctrlPr>
                    </m:sSubPr>
                    <m:e>
                      <m:r>
                        <w:rPr>
                          <w:rFonts w:ascii="Cambria Math" w:eastAsia="MS Mincho" w:hAnsi="Cambria Math"/>
                        </w:rPr>
                        <m:t>δ</m:t>
                      </m:r>
                    </m:e>
                    <m:sub>
                      <m:r>
                        <w:rPr>
                          <w:rFonts w:ascii="Cambria Math" w:eastAsia="MS Mincho" w:hAnsi="Cambria Math"/>
                        </w:rPr>
                        <m:t>12</m:t>
                      </m:r>
                    </m:sub>
                  </m:sSub>
                  <m:d>
                    <m:dPr>
                      <m:ctrlPr>
                        <w:rPr>
                          <w:rFonts w:ascii="Cambria Math" w:eastAsia="MS Mincho" w:hAnsi="Cambria Math"/>
                          <w:i/>
                          <w:iCs/>
                        </w:rPr>
                      </m:ctrlPr>
                    </m:dPr>
                    <m:e>
                      <m:r>
                        <w:rPr>
                          <w:rFonts w:ascii="Cambria Math" w:eastAsia="MS Mincho" w:hAnsi="Cambria Math"/>
                        </w:rPr>
                        <m:t>t</m:t>
                      </m:r>
                    </m:e>
                  </m:d>
                </m:e>
              </m:d>
            </m:e>
          </m:func>
          <m:r>
            <w:rPr>
              <w:rFonts w:ascii="Cambria Math" w:eastAsia="MS Mincho" w:hAnsi="Cambria Math"/>
            </w:rPr>
            <m:t>+</m:t>
          </m:r>
          <m:sSub>
            <m:sSubPr>
              <m:ctrlPr>
                <w:rPr>
                  <w:rFonts w:ascii="Cambria Math" w:eastAsia="MS Mincho" w:hAnsi="Cambria Math"/>
                  <w:i/>
                  <w:iCs/>
                </w:rPr>
              </m:ctrlPr>
            </m:sSubPr>
            <m:e>
              <m:r>
                <w:rPr>
                  <w:rFonts w:ascii="Cambria Math" w:eastAsia="MS Mincho" w:hAnsi="Cambria Math"/>
                </w:rPr>
                <m:t>M</m:t>
              </m:r>
            </m:e>
            <m:sub>
              <m:r>
                <w:rPr>
                  <w:rFonts w:ascii="Cambria Math" w:eastAsia="MS Mincho" w:hAnsi="Cambria Math"/>
                </w:rPr>
                <m:t>2</m:t>
              </m:r>
            </m:sub>
          </m:sSub>
          <m:sSub>
            <m:sSubPr>
              <m:ctrlPr>
                <w:rPr>
                  <w:rFonts w:ascii="Cambria Math" w:eastAsia="MS Mincho" w:hAnsi="Cambria Math"/>
                  <w:i/>
                  <w:iCs/>
                </w:rPr>
              </m:ctrlPr>
            </m:sSubPr>
            <m:e>
              <m:r>
                <w:rPr>
                  <w:rFonts w:ascii="Cambria Math" w:eastAsia="MS Mincho" w:hAnsi="Cambria Math"/>
                </w:rPr>
                <m:t>p</m:t>
              </m:r>
            </m:e>
            <m:sub>
              <m:r>
                <w:rPr>
                  <w:rFonts w:ascii="Cambria Math" w:eastAsia="MS Mincho" w:hAnsi="Cambria Math"/>
                </w:rPr>
                <m:t>m1</m:t>
              </m:r>
            </m:sub>
          </m:sSub>
          <m:r>
            <w:rPr>
              <w:rFonts w:ascii="Cambria Math" w:eastAsia="MS Mincho" w:hAnsi="Cambria Math"/>
            </w:rPr>
            <m:t>-</m:t>
          </m:r>
          <m:sSub>
            <m:sSubPr>
              <m:ctrlPr>
                <w:rPr>
                  <w:rFonts w:ascii="Cambria Math" w:eastAsia="MS Mincho" w:hAnsi="Cambria Math"/>
                  <w:i/>
                  <w:iCs/>
                </w:rPr>
              </m:ctrlPr>
            </m:sSubPr>
            <m:e>
              <m:r>
                <w:rPr>
                  <w:rFonts w:ascii="Cambria Math" w:eastAsia="MS Mincho" w:hAnsi="Cambria Math"/>
                </w:rPr>
                <m:t>M</m:t>
              </m:r>
            </m:e>
            <m:sub>
              <m:r>
                <w:rPr>
                  <w:rFonts w:ascii="Cambria Math" w:eastAsia="MS Mincho" w:hAnsi="Cambria Math"/>
                </w:rPr>
                <m:t>2</m:t>
              </m:r>
            </m:sub>
          </m:sSub>
          <m:sSub>
            <m:sSubPr>
              <m:ctrlPr>
                <w:rPr>
                  <w:rFonts w:ascii="Cambria Math" w:eastAsia="MS Mincho" w:hAnsi="Cambria Math"/>
                  <w:i/>
                  <w:iCs/>
                </w:rPr>
              </m:ctrlPr>
            </m:sSubPr>
            <m:e>
              <m:r>
                <w:rPr>
                  <w:rFonts w:ascii="Cambria Math" w:eastAsia="MS Mincho" w:hAnsi="Cambria Math"/>
                </w:rPr>
                <m:t>M</m:t>
              </m:r>
            </m:e>
            <m:sub>
              <m:r>
                <w:rPr>
                  <w:rFonts w:ascii="Cambria Math" w:eastAsia="MS Mincho" w:hAnsi="Cambria Math"/>
                </w:rPr>
                <m:t>1</m:t>
              </m:r>
            </m:sub>
          </m:sSub>
          <m:acc>
            <m:accPr>
              <m:chr m:val="̈"/>
              <m:ctrlPr>
                <w:rPr>
                  <w:rFonts w:ascii="Cambria Math" w:eastAsia="MS Mincho" w:hAnsi="Cambria Math"/>
                  <w:i/>
                  <w:iCs/>
                </w:rPr>
              </m:ctrlPr>
            </m:accPr>
            <m:e>
              <m:sSub>
                <m:sSubPr>
                  <m:ctrlPr>
                    <w:rPr>
                      <w:rFonts w:ascii="Cambria Math" w:eastAsia="MS Mincho" w:hAnsi="Cambria Math"/>
                      <w:i/>
                      <w:iCs/>
                    </w:rPr>
                  </m:ctrlPr>
                </m:sSubPr>
                <m:e>
                  <m:r>
                    <w:rPr>
                      <w:rFonts w:ascii="Cambria Math" w:eastAsia="MS Mincho" w:hAnsi="Cambria Math"/>
                    </w:rPr>
                    <m:t>δ</m:t>
                  </m:r>
                </m:e>
                <m:sub>
                  <m:r>
                    <w:rPr>
                      <w:rFonts w:ascii="Cambria Math" w:eastAsia="MS Mincho" w:hAnsi="Cambria Math"/>
                    </w:rPr>
                    <m:t>1</m:t>
                  </m:r>
                </m:sub>
              </m:sSub>
            </m:e>
          </m:acc>
          <m:r>
            <w:rPr>
              <w:rFonts w:ascii="Cambria Math" w:eastAsia="MS Mincho" w:hAnsi="Cambria Math"/>
            </w:rPr>
            <m:t>-</m:t>
          </m:r>
          <m:sSub>
            <m:sSubPr>
              <m:ctrlPr>
                <w:rPr>
                  <w:rFonts w:ascii="Cambria Math" w:eastAsia="MS Mincho" w:hAnsi="Cambria Math"/>
                  <w:i/>
                  <w:iCs/>
                </w:rPr>
              </m:ctrlPr>
            </m:sSubPr>
            <m:e>
              <m:r>
                <w:rPr>
                  <w:rFonts w:ascii="Cambria Math" w:eastAsia="MS Mincho" w:hAnsi="Cambria Math"/>
                </w:rPr>
                <m:t>M</m:t>
              </m:r>
            </m:e>
            <m:sub>
              <m:r>
                <w:rPr>
                  <w:rFonts w:ascii="Cambria Math" w:eastAsia="MS Mincho" w:hAnsi="Cambria Math"/>
                </w:rPr>
                <m:t>2</m:t>
              </m:r>
            </m:sub>
          </m:sSub>
          <m:sSubSup>
            <m:sSubSupPr>
              <m:ctrlPr>
                <w:rPr>
                  <w:rFonts w:ascii="Cambria Math" w:eastAsia="MS Mincho" w:hAnsi="Cambria Math"/>
                  <w:i/>
                  <w:iCs/>
                </w:rPr>
              </m:ctrlPr>
            </m:sSubSupPr>
            <m:e>
              <m:r>
                <w:rPr>
                  <w:rFonts w:ascii="Cambria Math" w:eastAsia="MS Mincho" w:hAnsi="Cambria Math"/>
                </w:rPr>
                <m:t>E</m:t>
              </m:r>
            </m:e>
            <m:sub>
              <m:r>
                <w:rPr>
                  <w:rFonts w:ascii="Cambria Math" w:eastAsia="MS Mincho" w:hAnsi="Cambria Math"/>
                </w:rPr>
                <m:t>1</m:t>
              </m:r>
            </m:sub>
            <m:sup>
              <m:r>
                <w:rPr>
                  <w:rFonts w:ascii="Cambria Math" w:eastAsia="MS Mincho" w:hAnsi="Cambria Math"/>
                </w:rPr>
                <m:t>2</m:t>
              </m:r>
            </m:sup>
          </m:sSubSup>
          <m:sSub>
            <m:sSubPr>
              <m:ctrlPr>
                <w:rPr>
                  <w:rFonts w:ascii="Cambria Math" w:eastAsia="MS Mincho" w:hAnsi="Cambria Math"/>
                  <w:i/>
                  <w:iCs/>
                </w:rPr>
              </m:ctrlPr>
            </m:sSubPr>
            <m:e>
              <m:r>
                <w:rPr>
                  <w:rFonts w:ascii="Cambria Math" w:eastAsia="MS Mincho" w:hAnsi="Cambria Math"/>
                </w:rPr>
                <m:t>G</m:t>
              </m:r>
            </m:e>
            <m:sub>
              <m:r>
                <w:rPr>
                  <w:rFonts w:ascii="Cambria Math" w:eastAsia="MS Mincho" w:hAnsi="Cambria Math"/>
                </w:rPr>
                <m:t>11</m:t>
              </m:r>
            </m:sub>
          </m:sSub>
          <m:r>
            <w:rPr>
              <w:rFonts w:ascii="Cambria Math" w:eastAsia="MS Mincho" w:hAnsi="Cambria Math"/>
            </w:rPr>
            <m:t>-</m:t>
          </m:r>
          <m:sSub>
            <m:sSubPr>
              <m:ctrlPr>
                <w:rPr>
                  <w:rFonts w:ascii="Cambria Math" w:eastAsia="MS Mincho" w:hAnsi="Cambria Math"/>
                  <w:i/>
                  <w:iCs/>
                </w:rPr>
              </m:ctrlPr>
            </m:sSubPr>
            <m:e>
              <m:r>
                <w:rPr>
                  <w:rFonts w:ascii="Cambria Math" w:eastAsia="MS Mincho" w:hAnsi="Cambria Math"/>
                </w:rPr>
                <m:t>M</m:t>
              </m:r>
            </m:e>
            <m:sub>
              <m:r>
                <w:rPr>
                  <w:rFonts w:ascii="Cambria Math" w:eastAsia="MS Mincho" w:hAnsi="Cambria Math"/>
                </w:rPr>
                <m:t>2</m:t>
              </m:r>
            </m:sub>
          </m:sSub>
          <m:sSub>
            <m:sSubPr>
              <m:ctrlPr>
                <w:rPr>
                  <w:rFonts w:ascii="Cambria Math" w:eastAsia="MS Mincho" w:hAnsi="Cambria Math"/>
                  <w:i/>
                  <w:iCs/>
                </w:rPr>
              </m:ctrlPr>
            </m:sSubPr>
            <m:e>
              <m:r>
                <w:rPr>
                  <w:rFonts w:ascii="Cambria Math" w:eastAsia="MS Mincho" w:hAnsi="Cambria Math"/>
                </w:rPr>
                <m:t>E</m:t>
              </m:r>
            </m:e>
            <m:sub>
              <m:r>
                <w:rPr>
                  <w:rFonts w:ascii="Cambria Math" w:eastAsia="MS Mincho" w:hAnsi="Cambria Math"/>
                </w:rPr>
                <m:t>1</m:t>
              </m:r>
            </m:sub>
          </m:sSub>
          <m:sSub>
            <m:sSubPr>
              <m:ctrlPr>
                <w:rPr>
                  <w:rFonts w:ascii="Cambria Math" w:eastAsia="MS Mincho" w:hAnsi="Cambria Math"/>
                  <w:i/>
                  <w:iCs/>
                </w:rPr>
              </m:ctrlPr>
            </m:sSubPr>
            <m:e>
              <m:r>
                <w:rPr>
                  <w:rFonts w:ascii="Cambria Math" w:eastAsia="MS Mincho" w:hAnsi="Cambria Math"/>
                </w:rPr>
                <m:t>E</m:t>
              </m:r>
            </m:e>
            <m:sub>
              <m:r>
                <w:rPr>
                  <w:rFonts w:ascii="Cambria Math" w:eastAsia="MS Mincho" w:hAnsi="Cambria Math"/>
                </w:rPr>
                <m:t>2</m:t>
              </m:r>
            </m:sub>
          </m:sSub>
          <m:sSub>
            <m:sSubPr>
              <m:ctrlPr>
                <w:rPr>
                  <w:rFonts w:ascii="Cambria Math" w:eastAsia="MS Mincho" w:hAnsi="Cambria Math"/>
                  <w:i/>
                  <w:iCs/>
                </w:rPr>
              </m:ctrlPr>
            </m:sSubPr>
            <m:e>
              <m:r>
                <w:rPr>
                  <w:rFonts w:ascii="Cambria Math" w:eastAsia="MS Mincho" w:hAnsi="Cambria Math"/>
                </w:rPr>
                <m:t>Y</m:t>
              </m:r>
            </m:e>
            <m:sub>
              <m:r>
                <w:rPr>
                  <w:rFonts w:ascii="Cambria Math" w:eastAsia="MS Mincho" w:hAnsi="Cambria Math"/>
                </w:rPr>
                <m:t>12</m:t>
              </m:r>
            </m:sub>
          </m:sSub>
          <m:r>
            <m:rPr>
              <m:sty m:val="p"/>
            </m:rPr>
            <w:rPr>
              <w:rFonts w:ascii="Cambria Math" w:eastAsia="MS Mincho" w:hAnsi="Cambria Math"/>
            </w:rPr>
            <m:t>cos</m:t>
          </m:r>
          <m:d>
            <m:dPr>
              <m:ctrlPr>
                <w:rPr>
                  <w:rFonts w:ascii="Cambria Math" w:eastAsia="MS Mincho" w:hAnsi="Cambria Math"/>
                  <w:i/>
                  <w:iCs/>
                </w:rPr>
              </m:ctrlPr>
            </m:dPr>
            <m:e>
              <m:sSub>
                <m:sSubPr>
                  <m:ctrlPr>
                    <w:rPr>
                      <w:rFonts w:ascii="Cambria Math" w:eastAsia="MS Mincho" w:hAnsi="Cambria Math"/>
                      <w:i/>
                      <w:iCs/>
                    </w:rPr>
                  </m:ctrlPr>
                </m:sSubPr>
                <m:e>
                  <m:r>
                    <w:rPr>
                      <w:rFonts w:ascii="Cambria Math" w:eastAsia="MS Mincho" w:hAnsi="Cambria Math"/>
                    </w:rPr>
                    <m:t>θ</m:t>
                  </m:r>
                </m:e>
                <m:sub>
                  <m:r>
                    <w:rPr>
                      <w:rFonts w:ascii="Cambria Math" w:eastAsia="MS Mincho" w:hAnsi="Cambria Math"/>
                    </w:rPr>
                    <m:t>12</m:t>
                  </m:r>
                </m:sub>
              </m:sSub>
            </m:e>
          </m:d>
          <m:func>
            <m:funcPr>
              <m:ctrlPr>
                <w:rPr>
                  <w:rFonts w:ascii="Cambria Math" w:eastAsia="MS Mincho" w:hAnsi="Cambria Math"/>
                  <w:i/>
                  <w:iCs/>
                </w:rPr>
              </m:ctrlPr>
            </m:funcPr>
            <m:fName>
              <m:r>
                <m:rPr>
                  <m:sty m:val="p"/>
                </m:rPr>
                <w:rPr>
                  <w:rFonts w:ascii="Cambria Math" w:eastAsia="MS Mincho" w:hAnsi="Cambria Math"/>
                </w:rPr>
                <m:t>cos</m:t>
              </m:r>
            </m:fName>
            <m:e>
              <m:d>
                <m:dPr>
                  <m:ctrlPr>
                    <w:rPr>
                      <w:rFonts w:ascii="Cambria Math" w:eastAsia="MS Mincho" w:hAnsi="Cambria Math"/>
                      <w:i/>
                      <w:iCs/>
                    </w:rPr>
                  </m:ctrlPr>
                </m:dPr>
                <m:e>
                  <m:sSub>
                    <m:sSubPr>
                      <m:ctrlPr>
                        <w:rPr>
                          <w:rFonts w:ascii="Cambria Math" w:eastAsia="MS Mincho" w:hAnsi="Cambria Math"/>
                          <w:i/>
                          <w:iCs/>
                        </w:rPr>
                      </m:ctrlPr>
                    </m:sSubPr>
                    <m:e>
                      <m:r>
                        <w:rPr>
                          <w:rFonts w:ascii="Cambria Math" w:eastAsia="MS Mincho" w:hAnsi="Cambria Math"/>
                        </w:rPr>
                        <m:t>δ</m:t>
                      </m:r>
                    </m:e>
                    <m:sub>
                      <m:r>
                        <w:rPr>
                          <w:rFonts w:ascii="Cambria Math" w:eastAsia="MS Mincho" w:hAnsi="Cambria Math"/>
                        </w:rPr>
                        <m:t>12</m:t>
                      </m:r>
                    </m:sub>
                  </m:sSub>
                  <m:d>
                    <m:dPr>
                      <m:ctrlPr>
                        <w:rPr>
                          <w:rFonts w:ascii="Cambria Math" w:eastAsia="MS Mincho" w:hAnsi="Cambria Math"/>
                          <w:i/>
                          <w:iCs/>
                        </w:rPr>
                      </m:ctrlPr>
                    </m:dPr>
                    <m:e>
                      <m:r>
                        <w:rPr>
                          <w:rFonts w:ascii="Cambria Math" w:eastAsia="MS Mincho" w:hAnsi="Cambria Math"/>
                        </w:rPr>
                        <m:t>t</m:t>
                      </m:r>
                    </m:e>
                  </m:d>
                </m:e>
              </m:d>
            </m:e>
          </m:func>
          <m:r>
            <w:rPr>
              <w:rFonts w:ascii="Cambria Math" w:eastAsia="MS Mincho" w:hAnsi="Cambria Math"/>
            </w:rPr>
            <m:t>+</m:t>
          </m:r>
          <m:sSub>
            <m:sSubPr>
              <m:ctrlPr>
                <w:rPr>
                  <w:rFonts w:ascii="Cambria Math" w:eastAsia="MS Mincho" w:hAnsi="Cambria Math"/>
                  <w:i/>
                  <w:iCs/>
                </w:rPr>
              </m:ctrlPr>
            </m:sSubPr>
            <m:e>
              <m:r>
                <w:rPr>
                  <w:rFonts w:ascii="Cambria Math" w:eastAsia="MS Mincho" w:hAnsi="Cambria Math"/>
                </w:rPr>
                <m:t>M</m:t>
              </m:r>
            </m:e>
            <m:sub>
              <m:r>
                <w:rPr>
                  <w:rFonts w:ascii="Cambria Math" w:eastAsia="MS Mincho" w:hAnsi="Cambria Math"/>
                </w:rPr>
                <m:t>2</m:t>
              </m:r>
            </m:sub>
          </m:sSub>
          <m:sSub>
            <m:sSubPr>
              <m:ctrlPr>
                <w:rPr>
                  <w:rFonts w:ascii="Cambria Math" w:eastAsia="MS Mincho" w:hAnsi="Cambria Math"/>
                  <w:i/>
                  <w:iCs/>
                </w:rPr>
              </m:ctrlPr>
            </m:sSubPr>
            <m:e>
              <m:r>
                <w:rPr>
                  <w:rFonts w:ascii="Cambria Math" w:eastAsia="MS Mincho" w:hAnsi="Cambria Math"/>
                </w:rPr>
                <m:t>E</m:t>
              </m:r>
            </m:e>
            <m:sub>
              <m:r>
                <w:rPr>
                  <w:rFonts w:ascii="Cambria Math" w:eastAsia="MS Mincho" w:hAnsi="Cambria Math"/>
                </w:rPr>
                <m:t>1</m:t>
              </m:r>
            </m:sub>
          </m:sSub>
          <m:sSub>
            <m:sSubPr>
              <m:ctrlPr>
                <w:rPr>
                  <w:rFonts w:ascii="Cambria Math" w:eastAsia="MS Mincho" w:hAnsi="Cambria Math"/>
                  <w:i/>
                  <w:iCs/>
                </w:rPr>
              </m:ctrlPr>
            </m:sSubPr>
            <m:e>
              <m:r>
                <w:rPr>
                  <w:rFonts w:ascii="Cambria Math" w:eastAsia="MS Mincho" w:hAnsi="Cambria Math"/>
                </w:rPr>
                <m:t>E</m:t>
              </m:r>
            </m:e>
            <m:sub>
              <m:r>
                <w:rPr>
                  <w:rFonts w:ascii="Cambria Math" w:eastAsia="MS Mincho" w:hAnsi="Cambria Math"/>
                </w:rPr>
                <m:t>2</m:t>
              </m:r>
            </m:sub>
          </m:sSub>
          <m:sSub>
            <m:sSubPr>
              <m:ctrlPr>
                <w:rPr>
                  <w:rFonts w:ascii="Cambria Math" w:eastAsia="MS Mincho" w:hAnsi="Cambria Math"/>
                  <w:i/>
                  <w:iCs/>
                </w:rPr>
              </m:ctrlPr>
            </m:sSubPr>
            <m:e>
              <m:r>
                <w:rPr>
                  <w:rFonts w:ascii="Cambria Math" w:eastAsia="MS Mincho" w:hAnsi="Cambria Math"/>
                </w:rPr>
                <m:t>Y</m:t>
              </m:r>
            </m:e>
            <m:sub>
              <m:r>
                <w:rPr>
                  <w:rFonts w:ascii="Cambria Math" w:eastAsia="MS Mincho" w:hAnsi="Cambria Math"/>
                </w:rPr>
                <m:t>12</m:t>
              </m:r>
            </m:sub>
          </m:sSub>
          <m:func>
            <m:funcPr>
              <m:ctrlPr>
                <w:rPr>
                  <w:rFonts w:ascii="Cambria Math" w:eastAsia="MS Mincho" w:hAnsi="Cambria Math"/>
                  <w:i/>
                  <w:iCs/>
                </w:rPr>
              </m:ctrlPr>
            </m:funcPr>
            <m:fName>
              <m:r>
                <m:rPr>
                  <m:sty m:val="p"/>
                </m:rPr>
                <w:rPr>
                  <w:rFonts w:ascii="Cambria Math" w:eastAsia="MS Mincho" w:hAnsi="Cambria Math"/>
                </w:rPr>
                <m:t>sin</m:t>
              </m:r>
            </m:fName>
            <m:e>
              <m:d>
                <m:dPr>
                  <m:ctrlPr>
                    <w:rPr>
                      <w:rFonts w:ascii="Cambria Math" w:eastAsia="MS Mincho" w:hAnsi="Cambria Math"/>
                      <w:i/>
                      <w:iCs/>
                    </w:rPr>
                  </m:ctrlPr>
                </m:dPr>
                <m:e>
                  <m:sSub>
                    <m:sSubPr>
                      <m:ctrlPr>
                        <w:rPr>
                          <w:rFonts w:ascii="Cambria Math" w:eastAsia="MS Mincho" w:hAnsi="Cambria Math"/>
                          <w:i/>
                          <w:iCs/>
                        </w:rPr>
                      </m:ctrlPr>
                    </m:sSubPr>
                    <m:e>
                      <m:r>
                        <w:rPr>
                          <w:rFonts w:ascii="Cambria Math" w:eastAsia="MS Mincho" w:hAnsi="Cambria Math"/>
                        </w:rPr>
                        <m:t>θ</m:t>
                      </m:r>
                    </m:e>
                    <m:sub>
                      <m:r>
                        <w:rPr>
                          <w:rFonts w:ascii="Cambria Math" w:eastAsia="MS Mincho" w:hAnsi="Cambria Math"/>
                        </w:rPr>
                        <m:t>12</m:t>
                      </m:r>
                    </m:sub>
                  </m:sSub>
                </m:e>
              </m:d>
            </m:e>
          </m:func>
          <m:func>
            <m:funcPr>
              <m:ctrlPr>
                <w:rPr>
                  <w:rFonts w:ascii="Cambria Math" w:eastAsia="MS Mincho" w:hAnsi="Cambria Math"/>
                  <w:i/>
                  <w:iCs/>
                </w:rPr>
              </m:ctrlPr>
            </m:funcPr>
            <m:fName>
              <m:r>
                <m:rPr>
                  <m:sty m:val="p"/>
                </m:rPr>
                <w:rPr>
                  <w:rFonts w:ascii="Cambria Math" w:eastAsia="MS Mincho" w:hAnsi="Cambria Math"/>
                </w:rPr>
                <m:t>sin</m:t>
              </m:r>
            </m:fName>
            <m:e>
              <m:d>
                <m:dPr>
                  <m:ctrlPr>
                    <w:rPr>
                      <w:rFonts w:ascii="Cambria Math" w:eastAsia="MS Mincho" w:hAnsi="Cambria Math"/>
                      <w:i/>
                      <w:iCs/>
                    </w:rPr>
                  </m:ctrlPr>
                </m:dPr>
                <m:e>
                  <m:sSub>
                    <m:sSubPr>
                      <m:ctrlPr>
                        <w:rPr>
                          <w:rFonts w:ascii="Cambria Math" w:eastAsia="MS Mincho" w:hAnsi="Cambria Math"/>
                          <w:i/>
                          <w:iCs/>
                        </w:rPr>
                      </m:ctrlPr>
                    </m:sSubPr>
                    <m:e>
                      <m:r>
                        <w:rPr>
                          <w:rFonts w:ascii="Cambria Math" w:eastAsia="MS Mincho" w:hAnsi="Cambria Math"/>
                        </w:rPr>
                        <m:t>δ</m:t>
                      </m:r>
                    </m:e>
                    <m:sub>
                      <m:r>
                        <w:rPr>
                          <w:rFonts w:ascii="Cambria Math" w:eastAsia="MS Mincho" w:hAnsi="Cambria Math"/>
                        </w:rPr>
                        <m:t>12</m:t>
                      </m:r>
                    </m:sub>
                  </m:sSub>
                  <m:d>
                    <m:dPr>
                      <m:ctrlPr>
                        <w:rPr>
                          <w:rFonts w:ascii="Cambria Math" w:eastAsia="MS Mincho" w:hAnsi="Cambria Math"/>
                          <w:i/>
                          <w:iCs/>
                        </w:rPr>
                      </m:ctrlPr>
                    </m:dPr>
                    <m:e>
                      <m:r>
                        <w:rPr>
                          <w:rFonts w:ascii="Cambria Math" w:eastAsia="MS Mincho" w:hAnsi="Cambria Math"/>
                        </w:rPr>
                        <m:t>t</m:t>
                      </m:r>
                    </m:e>
                  </m:d>
                </m:e>
              </m:d>
            </m:e>
          </m:func>
        </m:oMath>
      </m:oMathPara>
    </w:p>
    <w:p w:rsidR="00CF643C" w:rsidRPr="007253A0" w:rsidRDefault="00CF643C" w:rsidP="00CF643C">
      <w:pPr>
        <w:pStyle w:val="bulletlist"/>
        <w:numPr>
          <w:ilvl w:val="0"/>
          <w:numId w:val="0"/>
        </w:numPr>
        <w:suppressAutoHyphens w:val="0"/>
        <w:spacing w:after="120" w:line="228" w:lineRule="auto"/>
        <w:rPr>
          <w:rFonts w:eastAsia="MS Mincho"/>
        </w:rPr>
      </w:pPr>
      <w:r>
        <w:rPr>
          <w:rFonts w:eastAsia="MS Mincho"/>
        </w:rPr>
        <w:t xml:space="preserve">From this formulation, </w:t>
      </w:r>
      <w:r w:rsidR="00217C91">
        <w:rPr>
          <w:rFonts w:eastAsia="MS Mincho"/>
        </w:rPr>
        <w:t xml:space="preserve">the four function approximation techniques can be applied to </w:t>
      </w:r>
      <w:proofErr w:type="gramStart"/>
      <w:r w:rsidR="00217C91">
        <w:rPr>
          <w:rFonts w:eastAsia="MS Mincho"/>
        </w:rPr>
        <w:t xml:space="preserve">the </w:t>
      </w:r>
      <m:oMath>
        <m:func>
          <m:funcPr>
            <m:ctrlPr>
              <w:rPr>
                <w:rFonts w:ascii="Cambria Math" w:eastAsia="MS Mincho" w:hAnsi="Cambria Math"/>
                <w:i/>
              </w:rPr>
            </m:ctrlPr>
          </m:funcPr>
          <m:fName>
            <m:r>
              <m:rPr>
                <m:sty m:val="p"/>
              </m:rPr>
              <w:rPr>
                <w:rFonts w:ascii="Cambria Math" w:eastAsia="MS Mincho" w:hAnsi="Cambria Math"/>
              </w:rPr>
              <m:t>cos</m:t>
            </m:r>
          </m:fName>
          <m:e>
            <m:d>
              <m:dPr>
                <m:ctrlPr>
                  <w:rPr>
                    <w:rFonts w:ascii="Cambria Math" w:eastAsia="MS Mincho" w:hAnsi="Cambria Math"/>
                    <w:i/>
                  </w:rPr>
                </m:ctrlPr>
              </m:dPr>
              <m:e>
                <m:sSub>
                  <m:sSubPr>
                    <m:ctrlPr>
                      <w:rPr>
                        <w:rFonts w:ascii="Cambria Math" w:eastAsia="MS Mincho" w:hAnsi="Cambria Math"/>
                        <w:i/>
                        <w:iCs/>
                      </w:rPr>
                    </m:ctrlPr>
                  </m:sSubPr>
                  <m:e>
                    <m:r>
                      <w:rPr>
                        <w:rFonts w:ascii="Cambria Math" w:eastAsia="MS Mincho" w:hAnsi="Cambria Math"/>
                      </w:rPr>
                      <m:t>δ</m:t>
                    </m:r>
                  </m:e>
                  <m:sub>
                    <m:r>
                      <w:rPr>
                        <w:rFonts w:ascii="Cambria Math" w:eastAsia="MS Mincho" w:hAnsi="Cambria Math"/>
                      </w:rPr>
                      <m:t>12</m:t>
                    </m:r>
                  </m:sub>
                </m:sSub>
                <m:d>
                  <m:dPr>
                    <m:ctrlPr>
                      <w:rPr>
                        <w:rFonts w:ascii="Cambria Math" w:eastAsia="MS Mincho" w:hAnsi="Cambria Math"/>
                        <w:i/>
                        <w:iCs/>
                      </w:rPr>
                    </m:ctrlPr>
                  </m:dPr>
                  <m:e>
                    <m:r>
                      <w:rPr>
                        <w:rFonts w:ascii="Cambria Math" w:eastAsia="MS Mincho" w:hAnsi="Cambria Math"/>
                      </w:rPr>
                      <m:t>t</m:t>
                    </m:r>
                  </m:e>
                </m:d>
              </m:e>
            </m:d>
          </m:e>
        </m:func>
      </m:oMath>
      <w:r w:rsidR="00217C91">
        <w:rPr>
          <w:rFonts w:eastAsia="MS Mincho"/>
        </w:rPr>
        <w:t xml:space="preserve"> and</w:t>
      </w:r>
      <w:proofErr w:type="gramEnd"/>
      <w:r w:rsidR="00217C91">
        <w:rPr>
          <w:rFonts w:eastAsia="MS Mincho"/>
        </w:rPr>
        <w:t xml:space="preserve"> </w:t>
      </w:r>
      <m:oMath>
        <m:func>
          <m:funcPr>
            <m:ctrlPr>
              <w:rPr>
                <w:rFonts w:ascii="Cambria Math" w:eastAsia="MS Mincho" w:hAnsi="Cambria Math"/>
                <w:i/>
              </w:rPr>
            </m:ctrlPr>
          </m:funcPr>
          <m:fName>
            <m:r>
              <m:rPr>
                <m:sty m:val="p"/>
              </m:rPr>
              <w:rPr>
                <w:rFonts w:ascii="Cambria Math" w:eastAsia="MS Mincho" w:hAnsi="Cambria Math"/>
              </w:rPr>
              <m:t>sin</m:t>
            </m:r>
          </m:fName>
          <m:e>
            <m:d>
              <m:dPr>
                <m:ctrlPr>
                  <w:rPr>
                    <w:rFonts w:ascii="Cambria Math" w:eastAsia="MS Mincho" w:hAnsi="Cambria Math"/>
                    <w:i/>
                  </w:rPr>
                </m:ctrlPr>
              </m:dPr>
              <m:e>
                <m:sSub>
                  <m:sSubPr>
                    <m:ctrlPr>
                      <w:rPr>
                        <w:rFonts w:ascii="Cambria Math" w:eastAsia="MS Mincho" w:hAnsi="Cambria Math"/>
                        <w:i/>
                        <w:iCs/>
                      </w:rPr>
                    </m:ctrlPr>
                  </m:sSubPr>
                  <m:e>
                    <m:r>
                      <w:rPr>
                        <w:rFonts w:ascii="Cambria Math" w:eastAsia="MS Mincho" w:hAnsi="Cambria Math"/>
                      </w:rPr>
                      <m:t>δ</m:t>
                    </m:r>
                  </m:e>
                  <m:sub>
                    <m:r>
                      <w:rPr>
                        <w:rFonts w:ascii="Cambria Math" w:eastAsia="MS Mincho" w:hAnsi="Cambria Math"/>
                      </w:rPr>
                      <m:t>12</m:t>
                    </m:r>
                  </m:sub>
                </m:sSub>
                <m:d>
                  <m:dPr>
                    <m:ctrlPr>
                      <w:rPr>
                        <w:rFonts w:ascii="Cambria Math" w:eastAsia="MS Mincho" w:hAnsi="Cambria Math"/>
                        <w:i/>
                        <w:iCs/>
                      </w:rPr>
                    </m:ctrlPr>
                  </m:dPr>
                  <m:e>
                    <m:r>
                      <w:rPr>
                        <w:rFonts w:ascii="Cambria Math" w:eastAsia="MS Mincho" w:hAnsi="Cambria Math"/>
                      </w:rPr>
                      <m:t>t</m:t>
                    </m:r>
                  </m:e>
                </m:d>
              </m:e>
            </m:d>
          </m:e>
        </m:func>
      </m:oMath>
      <w:r w:rsidR="00217C91">
        <w:rPr>
          <w:rFonts w:eastAsia="MS Mincho"/>
        </w:rPr>
        <w:t xml:space="preserve"> terms. </w:t>
      </w:r>
      <w:r w:rsidR="00AE69DF">
        <w:rPr>
          <w:rFonts w:eastAsia="MS Mincho"/>
        </w:rPr>
        <w:t xml:space="preserve">Then simply follow the steps as outlined with the SMIB system and apply the HBM to find the magnitude and frequency of each of the oscillation components. </w:t>
      </w:r>
    </w:p>
    <w:p w:rsidR="00067E37" w:rsidRDefault="002369BA">
      <w:pPr>
        <w:pStyle w:val="Heading1"/>
      </w:pPr>
      <w:r>
        <w:t>Result Comparison</w:t>
      </w:r>
    </w:p>
    <w:p w:rsidR="00920667" w:rsidRPr="00920667" w:rsidRDefault="00920667" w:rsidP="003E3A14">
      <w:pPr>
        <w:pStyle w:val="BodyText"/>
        <w:ind w:firstLine="0"/>
      </w:pPr>
      <w:r w:rsidRPr="00920667">
        <w:t xml:space="preserve">The results of </w:t>
      </w:r>
      <w:r w:rsidR="00EB0E48">
        <w:t>comparing TE&amp;HBM, CHEB-POL&amp;HBM,</w:t>
      </w:r>
      <w:r w:rsidRPr="00920667">
        <w:t xml:space="preserve"> PADE&amp;HBM</w:t>
      </w:r>
      <w:r w:rsidR="00EB0E48">
        <w:t xml:space="preserve"> and </w:t>
      </w:r>
      <w:r w:rsidR="006E4036">
        <w:t>CONFRAC</w:t>
      </w:r>
      <w:r w:rsidR="00EB0E48" w:rsidRPr="00920667">
        <w:t>&amp;HBM</w:t>
      </w:r>
      <w:r w:rsidRPr="00920667">
        <w:t xml:space="preserve"> approaches with </w:t>
      </w:r>
      <w:r w:rsidR="00AE69DF">
        <w:t>NUMINT approach for the single-</w:t>
      </w:r>
      <w:r w:rsidRPr="00920667">
        <w:t>machine</w:t>
      </w:r>
      <w:r w:rsidR="00AE69DF">
        <w:t xml:space="preserve"> and 2-machine</w:t>
      </w:r>
      <w:r w:rsidRPr="00920667">
        <w:t xml:space="preserve"> </w:t>
      </w:r>
      <w:r w:rsidR="00215E04">
        <w:t xml:space="preserve">system </w:t>
      </w:r>
      <w:r w:rsidRPr="00920667">
        <w:t>are listed in TABLE I</w:t>
      </w:r>
      <w:r w:rsidR="00AE69DF">
        <w:t xml:space="preserve"> and II, respectively</w:t>
      </w:r>
      <w:r w:rsidRPr="00920667">
        <w:t>. As shown i</w:t>
      </w:r>
      <w:r w:rsidR="00186524">
        <w:t xml:space="preserve">n Figure </w:t>
      </w:r>
      <w:r w:rsidR="00007A17">
        <w:t>5 and Figure 6</w:t>
      </w:r>
      <w:r w:rsidR="003E3A14">
        <w:t>,</w:t>
      </w:r>
      <w:r w:rsidR="00186524">
        <w:t xml:space="preserve"> the R-K</w:t>
      </w:r>
      <w:r w:rsidRPr="00920667">
        <w:t xml:space="preserve"> approach oscillation frequencies are defined as </w:t>
      </w:r>
      <m:oMath>
        <m:r>
          <w:rPr>
            <w:rFonts w:ascii="Cambria Math" w:hAnsi="Cambria Math"/>
          </w:rPr>
          <m:t>2π</m:t>
        </m:r>
      </m:oMath>
      <w:r w:rsidR="00AE69DF">
        <w:t xml:space="preserve"> times </w:t>
      </w:r>
      <w:r w:rsidRPr="00920667">
        <w:t>the reciprocal of the period between the first two peaks.</w:t>
      </w:r>
      <w:r w:rsidR="00AE69DF">
        <w:t xml:space="preserve"> In order to change the operating conditions of the system, the fault duration was altered from 1 cycle to 29 cycles. 29 cycles is the marginal stability case.</w:t>
      </w:r>
    </w:p>
    <w:p w:rsidR="00F20CD8" w:rsidRDefault="00F20CD8" w:rsidP="00F20CD8">
      <w:pPr>
        <w:pStyle w:val="BodyText"/>
        <w:ind w:firstLine="0"/>
        <w:jc w:val="center"/>
        <w:rPr>
          <w:rFonts w:eastAsia="MS Mincho"/>
        </w:rPr>
      </w:pPr>
    </w:p>
    <w:p w:rsidR="00920667" w:rsidRPr="00920667" w:rsidRDefault="0081364B" w:rsidP="00F20CD8">
      <w:pPr>
        <w:pStyle w:val="BodyText"/>
        <w:ind w:firstLine="0"/>
        <w:jc w:val="center"/>
        <w:rPr>
          <w:rFonts w:eastAsia="MS Mincho"/>
        </w:rPr>
      </w:pPr>
      <w:r>
        <w:rPr>
          <w:noProof/>
          <w:lang w:eastAsia="en-US"/>
        </w:rPr>
        <w:lastRenderedPageBreak/>
        <w:drawing>
          <wp:anchor distT="0" distB="0" distL="114300" distR="114300" simplePos="0" relativeHeight="251659776" behindDoc="0" locked="0" layoutInCell="1" allowOverlap="1">
            <wp:simplePos x="0" y="0"/>
            <wp:positionH relativeFrom="column">
              <wp:posOffset>2370455</wp:posOffset>
            </wp:positionH>
            <wp:positionV relativeFrom="paragraph">
              <wp:posOffset>128905</wp:posOffset>
            </wp:positionV>
            <wp:extent cx="685800" cy="895350"/>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a:extLst/>
                  </pic:spPr>
                </pic:pic>
              </a:graphicData>
            </a:graphic>
          </wp:anchor>
        </w:drawing>
      </w:r>
      <w:r w:rsidR="00F20CD8" w:rsidRPr="00F20CD8">
        <w:rPr>
          <w:rFonts w:eastAsia="MS Mincho"/>
          <w:noProof/>
          <w:lang w:eastAsia="en-US"/>
        </w:rPr>
        <w:drawing>
          <wp:inline distT="0" distB="0" distL="0" distR="0">
            <wp:extent cx="2901044" cy="1981200"/>
            <wp:effectExtent l="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9635" t="5699" r="63123" b="30474"/>
                    <a:stretch/>
                  </pic:blipFill>
                  <pic:spPr bwMode="auto">
                    <a:xfrm>
                      <a:off x="0" y="0"/>
                      <a:ext cx="2908223" cy="1986102"/>
                    </a:xfrm>
                    <a:prstGeom prst="rect">
                      <a:avLst/>
                    </a:prstGeom>
                    <a:noFill/>
                    <a:ln>
                      <a:noFill/>
                    </a:ln>
                    <a:extLst>
                      <a:ext uri="{53640926-AAD7-44D8-BBD7-CCE9431645EC}">
                        <a14:shadowObscured xmlns:a14="http://schemas.microsoft.com/office/drawing/2010/main"/>
                      </a:ext>
                    </a:extLst>
                  </pic:spPr>
                </pic:pic>
              </a:graphicData>
            </a:graphic>
          </wp:inline>
        </w:drawing>
      </w:r>
    </w:p>
    <w:p w:rsidR="00920667" w:rsidRPr="00920667" w:rsidRDefault="00920667" w:rsidP="00920667">
      <w:pPr>
        <w:rPr>
          <w:rFonts w:eastAsiaTheme="minorEastAsia"/>
        </w:rPr>
      </w:pPr>
      <w:proofErr w:type="gramStart"/>
      <w:r w:rsidRPr="00920667">
        <w:t xml:space="preserve">Figure </w:t>
      </w:r>
      <w:r w:rsidR="00007A17">
        <w:t>5</w:t>
      </w:r>
      <w:r w:rsidRPr="00920667">
        <w:t>.</w:t>
      </w:r>
      <w:proofErr w:type="gramEnd"/>
      <w:r w:rsidRPr="00920667">
        <w:t xml:space="preserve"> Single-machine system variation of oscillation frequencies under different operating conditions</w:t>
      </w:r>
    </w:p>
    <w:p w:rsidR="00920667" w:rsidRPr="00920667" w:rsidRDefault="00B5646A" w:rsidP="00F20CD8">
      <w:pPr>
        <w:pStyle w:val="BodyText"/>
        <w:ind w:left="216" w:firstLine="0"/>
        <w:jc w:val="center"/>
        <w:rPr>
          <w:rFonts w:eastAsia="MS Mincho"/>
        </w:rPr>
      </w:pPr>
      <w:r>
        <w:rPr>
          <w:noProof/>
          <w:lang w:eastAsia="en-US"/>
        </w:rPr>
        <w:drawing>
          <wp:anchor distT="0" distB="0" distL="114300" distR="114300" simplePos="0" relativeHeight="251664896" behindDoc="0" locked="0" layoutInCell="1" allowOverlap="1">
            <wp:simplePos x="0" y="0"/>
            <wp:positionH relativeFrom="column">
              <wp:posOffset>2446655</wp:posOffset>
            </wp:positionH>
            <wp:positionV relativeFrom="paragraph">
              <wp:posOffset>137795</wp:posOffset>
            </wp:positionV>
            <wp:extent cx="685800" cy="895350"/>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a:extLst/>
                  </pic:spPr>
                </pic:pic>
              </a:graphicData>
            </a:graphic>
          </wp:anchor>
        </w:drawing>
      </w:r>
      <w:r w:rsidR="00F20CD8" w:rsidRPr="00F20CD8">
        <w:rPr>
          <w:rFonts w:eastAsia="MS Mincho"/>
          <w:noProof/>
          <w:lang w:eastAsia="en-US"/>
        </w:rPr>
        <w:drawing>
          <wp:inline distT="0" distB="0" distL="0" distR="0">
            <wp:extent cx="2805192" cy="2166033"/>
            <wp:effectExtent l="0" t="0" r="0"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9441" t="3382" r="67610" b="37681"/>
                    <a:stretch/>
                  </pic:blipFill>
                  <pic:spPr bwMode="auto">
                    <a:xfrm>
                      <a:off x="0" y="0"/>
                      <a:ext cx="2805192" cy="2166033"/>
                    </a:xfrm>
                    <a:prstGeom prst="rect">
                      <a:avLst/>
                    </a:prstGeom>
                    <a:noFill/>
                    <a:ln>
                      <a:noFill/>
                    </a:ln>
                    <a:extLst>
                      <a:ext uri="{53640926-AAD7-44D8-BBD7-CCE9431645EC}">
                        <a14:shadowObscured xmlns:a14="http://schemas.microsoft.com/office/drawing/2010/main"/>
                      </a:ext>
                    </a:extLst>
                  </pic:spPr>
                </pic:pic>
              </a:graphicData>
            </a:graphic>
          </wp:inline>
        </w:drawing>
      </w:r>
    </w:p>
    <w:p w:rsidR="00920667" w:rsidRPr="00920667" w:rsidRDefault="00007A17" w:rsidP="00920667">
      <w:pPr>
        <w:rPr>
          <w:rFonts w:eastAsiaTheme="minorEastAsia"/>
        </w:rPr>
      </w:pPr>
      <w:proofErr w:type="gramStart"/>
      <w:r>
        <w:t>Figure 6</w:t>
      </w:r>
      <w:r w:rsidR="00920667" w:rsidRPr="00920667">
        <w:t>.</w:t>
      </w:r>
      <w:proofErr w:type="gramEnd"/>
      <w:r w:rsidR="00920667" w:rsidRPr="00920667">
        <w:t xml:space="preserve"> 2-machine system variation of oscillation frequencies under different operating conditions</w:t>
      </w:r>
    </w:p>
    <w:p w:rsidR="00920667" w:rsidRDefault="00920667" w:rsidP="00920667">
      <w:pPr>
        <w:pStyle w:val="BodyText"/>
        <w:ind w:firstLine="0"/>
        <w:rPr>
          <w:rFonts w:eastAsia="MS Mincho"/>
        </w:rPr>
      </w:pPr>
    </w:p>
    <w:p w:rsidR="00920667" w:rsidRDefault="00920667" w:rsidP="00920667">
      <w:pPr>
        <w:pStyle w:val="BodyText"/>
        <w:ind w:firstLine="0"/>
        <w:rPr>
          <w:ins w:id="0" w:author="Nan Duan" w:date="2015-07-20T00:59:00Z"/>
          <w:rFonts w:eastAsia="MS Mincho"/>
        </w:rPr>
      </w:pPr>
      <w:r w:rsidRPr="00920667">
        <w:rPr>
          <w:rFonts w:eastAsia="MS Mincho"/>
        </w:rPr>
        <w:t xml:space="preserve">The estimated oscillation frequencies by the </w:t>
      </w:r>
      <w:r w:rsidRPr="00920667">
        <w:t>TE&amp;HBM, CHEB-POL&amp;HBM, PADE&amp;HBM</w:t>
      </w:r>
      <w:r w:rsidR="003B3280">
        <w:t xml:space="preserve"> and </w:t>
      </w:r>
      <w:r w:rsidR="006E4036">
        <w:t>CONFRAC</w:t>
      </w:r>
      <w:r w:rsidR="003B3280" w:rsidRPr="00920667">
        <w:t>&amp;HBM</w:t>
      </w:r>
      <w:r w:rsidRPr="00920667">
        <w:rPr>
          <w:rFonts w:eastAsia="MS Mincho"/>
        </w:rPr>
        <w:t xml:space="preserve"> approaches under different operating conditions are listed and compared in TABLE </w:t>
      </w:r>
      <w:proofErr w:type="gramStart"/>
      <w:r w:rsidRPr="00920667">
        <w:rPr>
          <w:rFonts w:eastAsia="MS Mincho"/>
        </w:rPr>
        <w:t>I</w:t>
      </w:r>
      <w:proofErr w:type="gramEnd"/>
      <w:r w:rsidRPr="00920667">
        <w:rPr>
          <w:rFonts w:eastAsia="MS Mincho"/>
        </w:rPr>
        <w:t xml:space="preserve"> and TABLE II.</w:t>
      </w:r>
    </w:p>
    <w:p w:rsidR="00920667" w:rsidRPr="00920667" w:rsidRDefault="00920667" w:rsidP="00920667"/>
    <w:p w:rsidR="00920667" w:rsidRDefault="00920667" w:rsidP="00920667">
      <w:r w:rsidRPr="00920667">
        <w:t xml:space="preserve">TABLE I. </w:t>
      </w:r>
      <w:r w:rsidR="00E32CD9">
        <w:t>SMIB</w:t>
      </w:r>
      <w:r w:rsidRPr="00920667">
        <w:t xml:space="preserve"> SYSTEM OSCILLATION FREQUENCIES ESTIMATION COMPARISON</w:t>
      </w:r>
    </w:p>
    <w:p w:rsidR="00E32CD9" w:rsidRPr="00920667" w:rsidRDefault="00E32CD9" w:rsidP="00920667"/>
    <w:tbl>
      <w:tblPr>
        <w:tblStyle w:val="TableGrid"/>
        <w:tblW w:w="0" w:type="auto"/>
        <w:jc w:val="center"/>
        <w:tblInd w:w="960" w:type="dxa"/>
        <w:tblLook w:val="04A0" w:firstRow="1" w:lastRow="0" w:firstColumn="1" w:lastColumn="0" w:noHBand="0" w:noVBand="1"/>
      </w:tblPr>
      <w:tblGrid>
        <w:gridCol w:w="412"/>
        <w:gridCol w:w="1172"/>
        <w:gridCol w:w="1170"/>
        <w:gridCol w:w="769"/>
        <w:gridCol w:w="769"/>
      </w:tblGrid>
      <w:tr w:rsidR="00920667" w:rsidRPr="00E32CD9" w:rsidTr="00920667">
        <w:trPr>
          <w:jc w:val="center"/>
        </w:trPr>
        <w:tc>
          <w:tcPr>
            <w:tcW w:w="1613" w:type="dxa"/>
            <w:gridSpan w:val="2"/>
            <w:vAlign w:val="bottom"/>
          </w:tcPr>
          <w:p w:rsidR="00920667" w:rsidRPr="00E32CD9" w:rsidRDefault="00920667" w:rsidP="00920667">
            <w:pPr>
              <w:rPr>
                <w:rFonts w:ascii="Times New Roman" w:hAnsi="Times New Roman" w:cs="Times New Roman"/>
                <w:b/>
                <w:sz w:val="13"/>
                <w:szCs w:val="13"/>
              </w:rPr>
            </w:pPr>
            <w:r w:rsidRPr="00E32CD9">
              <w:rPr>
                <w:rFonts w:ascii="Times New Roman" w:hAnsi="Times New Roman" w:cs="Times New Roman"/>
                <w:b/>
                <w:sz w:val="13"/>
                <w:szCs w:val="13"/>
              </w:rPr>
              <w:t>Fault Duration (cycles)</w:t>
            </w:r>
          </w:p>
        </w:tc>
        <w:tc>
          <w:tcPr>
            <w:tcW w:w="1194" w:type="dxa"/>
            <w:vAlign w:val="bottom"/>
          </w:tcPr>
          <w:p w:rsidR="00920667" w:rsidRPr="00E32CD9" w:rsidRDefault="00920667" w:rsidP="00920667">
            <w:pPr>
              <w:rPr>
                <w:rFonts w:ascii="Times New Roman" w:hAnsi="Times New Roman" w:cs="Times New Roman"/>
                <w:b/>
                <w:sz w:val="13"/>
                <w:szCs w:val="13"/>
              </w:rPr>
            </w:pPr>
            <w:r w:rsidRPr="00E32CD9">
              <w:rPr>
                <w:rFonts w:ascii="Times New Roman" w:hAnsi="Times New Roman" w:cs="Times New Roman"/>
                <w:b/>
                <w:sz w:val="13"/>
                <w:szCs w:val="13"/>
              </w:rPr>
              <w:t>Estimated Oscillation frequencies (rad/s)</w:t>
            </w:r>
          </w:p>
        </w:tc>
        <w:tc>
          <w:tcPr>
            <w:tcW w:w="783" w:type="dxa"/>
            <w:vAlign w:val="bottom"/>
          </w:tcPr>
          <w:p w:rsidR="00920667" w:rsidRPr="00E32CD9" w:rsidRDefault="00920667" w:rsidP="00920667">
            <w:pPr>
              <w:rPr>
                <w:rFonts w:ascii="Times New Roman" w:hAnsi="Times New Roman" w:cs="Times New Roman"/>
                <w:b/>
                <w:sz w:val="13"/>
                <w:szCs w:val="13"/>
              </w:rPr>
            </w:pPr>
            <w:r w:rsidRPr="00E32CD9">
              <w:rPr>
                <w:rFonts w:ascii="Times New Roman" w:hAnsi="Times New Roman" w:cs="Times New Roman"/>
                <w:b/>
                <w:sz w:val="13"/>
                <w:szCs w:val="13"/>
              </w:rPr>
              <w:t>Error</w:t>
            </w:r>
          </w:p>
          <w:p w:rsidR="00920667" w:rsidRPr="00E32CD9" w:rsidRDefault="00920667" w:rsidP="00920667">
            <w:pPr>
              <w:rPr>
                <w:rFonts w:ascii="Times New Roman" w:hAnsi="Times New Roman" w:cs="Times New Roman"/>
                <w:b/>
                <w:sz w:val="13"/>
                <w:szCs w:val="13"/>
              </w:rPr>
            </w:pPr>
            <w:r w:rsidRPr="00E32CD9">
              <w:rPr>
                <w:rFonts w:ascii="Times New Roman" w:hAnsi="Times New Roman" w:cs="Times New Roman"/>
                <w:b/>
                <w:sz w:val="13"/>
                <w:szCs w:val="13"/>
              </w:rPr>
              <w:t>(rad/s)</w:t>
            </w:r>
          </w:p>
        </w:tc>
        <w:tc>
          <w:tcPr>
            <w:tcW w:w="783" w:type="dxa"/>
            <w:vAlign w:val="bottom"/>
          </w:tcPr>
          <w:p w:rsidR="00920667" w:rsidRPr="00E32CD9" w:rsidRDefault="008460DA" w:rsidP="00920667">
            <w:pPr>
              <w:rPr>
                <w:rFonts w:ascii="Times New Roman" w:hAnsi="Times New Roman" w:cs="Times New Roman"/>
                <w:b/>
                <w:sz w:val="13"/>
                <w:szCs w:val="13"/>
              </w:rPr>
            </w:pPr>
            <w:r>
              <w:rPr>
                <w:rFonts w:ascii="Times New Roman" w:hAnsi="Times New Roman" w:cs="Times New Roman"/>
                <w:b/>
                <w:sz w:val="13"/>
                <w:szCs w:val="13"/>
              </w:rPr>
              <w:t>R-K</w:t>
            </w:r>
          </w:p>
          <w:p w:rsidR="00920667" w:rsidRPr="00E32CD9" w:rsidRDefault="00920667" w:rsidP="00920667">
            <w:pPr>
              <w:rPr>
                <w:rFonts w:ascii="Times New Roman" w:hAnsi="Times New Roman" w:cs="Times New Roman"/>
                <w:b/>
                <w:sz w:val="13"/>
                <w:szCs w:val="13"/>
              </w:rPr>
            </w:pPr>
            <w:r w:rsidRPr="00E32CD9">
              <w:rPr>
                <w:rFonts w:ascii="Times New Roman" w:hAnsi="Times New Roman" w:cs="Times New Roman"/>
                <w:b/>
                <w:sz w:val="13"/>
                <w:szCs w:val="13"/>
              </w:rPr>
              <w:t>(rad/s)</w:t>
            </w:r>
          </w:p>
        </w:tc>
      </w:tr>
      <w:tr w:rsidR="00920667" w:rsidRPr="00E32CD9" w:rsidTr="00920667">
        <w:trPr>
          <w:jc w:val="center"/>
        </w:trPr>
        <w:tc>
          <w:tcPr>
            <w:tcW w:w="416" w:type="dxa"/>
            <w:vMerge w:val="restart"/>
          </w:tcPr>
          <w:p w:rsidR="00920667" w:rsidRPr="00E32CD9" w:rsidRDefault="00920667" w:rsidP="00920667">
            <w:pPr>
              <w:rPr>
                <w:rFonts w:ascii="Times New Roman" w:hAnsi="Times New Roman" w:cs="Times New Roman"/>
                <w:sz w:val="13"/>
                <w:szCs w:val="13"/>
              </w:rPr>
            </w:pPr>
          </w:p>
          <w:p w:rsidR="00920667" w:rsidRPr="00E32CD9" w:rsidRDefault="00920667" w:rsidP="00920667">
            <w:pPr>
              <w:rPr>
                <w:rFonts w:ascii="Times New Roman" w:hAnsi="Times New Roman" w:cs="Times New Roman"/>
                <w:sz w:val="13"/>
                <w:szCs w:val="13"/>
              </w:rPr>
            </w:pPr>
          </w:p>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1</w:t>
            </w: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TE</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11.733</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0.309</w:t>
            </w:r>
          </w:p>
        </w:tc>
        <w:tc>
          <w:tcPr>
            <w:tcW w:w="783" w:type="dxa"/>
            <w:vMerge w:val="restart"/>
          </w:tcPr>
          <w:p w:rsidR="00016AD0" w:rsidRPr="00E32CD9" w:rsidRDefault="00016AD0" w:rsidP="00920667">
            <w:pPr>
              <w:rPr>
                <w:rFonts w:ascii="Times New Roman" w:hAnsi="Times New Roman" w:cs="Times New Roman"/>
                <w:sz w:val="13"/>
                <w:szCs w:val="13"/>
              </w:rPr>
            </w:pPr>
          </w:p>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11.424</w:t>
            </w: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CHEB-POL</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11.710</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0.286</w:t>
            </w:r>
          </w:p>
        </w:tc>
        <w:tc>
          <w:tcPr>
            <w:tcW w:w="783" w:type="dxa"/>
            <w:vMerge/>
          </w:tcPr>
          <w:p w:rsidR="00920667" w:rsidRPr="00E32CD9" w:rsidRDefault="00920667" w:rsidP="00920667">
            <w:pPr>
              <w:rPr>
                <w:rFonts w:ascii="Times New Roman" w:hAnsi="Times New Roman" w:cs="Times New Roman"/>
                <w:sz w:val="13"/>
                <w:szCs w:val="13"/>
              </w:rPr>
            </w:pP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PADE</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12.117</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0.693</w:t>
            </w:r>
          </w:p>
        </w:tc>
        <w:tc>
          <w:tcPr>
            <w:tcW w:w="783" w:type="dxa"/>
            <w:vMerge/>
          </w:tcPr>
          <w:p w:rsidR="00920667" w:rsidRPr="00E32CD9" w:rsidRDefault="00920667" w:rsidP="00920667">
            <w:pPr>
              <w:rPr>
                <w:rFonts w:ascii="Times New Roman" w:hAnsi="Times New Roman" w:cs="Times New Roman"/>
                <w:sz w:val="13"/>
                <w:szCs w:val="13"/>
              </w:rPr>
            </w:pP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CONFRAC</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11.712</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0.298</w:t>
            </w:r>
          </w:p>
        </w:tc>
        <w:tc>
          <w:tcPr>
            <w:tcW w:w="783" w:type="dxa"/>
            <w:vMerge/>
          </w:tcPr>
          <w:p w:rsidR="00920667" w:rsidRPr="00E32CD9" w:rsidRDefault="00920667" w:rsidP="00920667">
            <w:pPr>
              <w:rPr>
                <w:rFonts w:ascii="Times New Roman" w:hAnsi="Times New Roman" w:cs="Times New Roman"/>
                <w:sz w:val="13"/>
                <w:szCs w:val="13"/>
              </w:rPr>
            </w:pPr>
          </w:p>
        </w:tc>
      </w:tr>
      <w:tr w:rsidR="00920667" w:rsidRPr="00E32CD9" w:rsidTr="00920667">
        <w:trPr>
          <w:jc w:val="center"/>
        </w:trPr>
        <w:tc>
          <w:tcPr>
            <w:tcW w:w="416" w:type="dxa"/>
            <w:vMerge w:val="restart"/>
          </w:tcPr>
          <w:p w:rsidR="00920667" w:rsidRPr="00E32CD9" w:rsidRDefault="00920667" w:rsidP="00920667">
            <w:pPr>
              <w:rPr>
                <w:rFonts w:ascii="Times New Roman" w:hAnsi="Times New Roman" w:cs="Times New Roman"/>
                <w:sz w:val="13"/>
                <w:szCs w:val="13"/>
              </w:rPr>
            </w:pPr>
          </w:p>
          <w:p w:rsidR="00920667" w:rsidRPr="00E32CD9" w:rsidRDefault="00920667" w:rsidP="00920667">
            <w:pPr>
              <w:rPr>
                <w:rFonts w:ascii="Times New Roman" w:hAnsi="Times New Roman" w:cs="Times New Roman"/>
                <w:sz w:val="13"/>
                <w:szCs w:val="13"/>
              </w:rPr>
            </w:pPr>
          </w:p>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5</w:t>
            </w: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TE</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11.725</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0.638</w:t>
            </w:r>
          </w:p>
        </w:tc>
        <w:tc>
          <w:tcPr>
            <w:tcW w:w="783" w:type="dxa"/>
            <w:vMerge w:val="restart"/>
          </w:tcPr>
          <w:p w:rsidR="00016AD0" w:rsidRPr="00E32CD9" w:rsidRDefault="00016AD0" w:rsidP="00920667">
            <w:pPr>
              <w:rPr>
                <w:rFonts w:ascii="Times New Roman" w:hAnsi="Times New Roman" w:cs="Times New Roman"/>
                <w:sz w:val="13"/>
                <w:szCs w:val="13"/>
              </w:rPr>
            </w:pPr>
          </w:p>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11.087</w:t>
            </w: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CHEB-POL</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11.700</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0.613</w:t>
            </w:r>
          </w:p>
        </w:tc>
        <w:tc>
          <w:tcPr>
            <w:tcW w:w="783" w:type="dxa"/>
            <w:vMerge/>
          </w:tcPr>
          <w:p w:rsidR="00920667" w:rsidRPr="00E32CD9" w:rsidRDefault="00920667" w:rsidP="00920667">
            <w:pPr>
              <w:rPr>
                <w:rFonts w:ascii="Times New Roman" w:hAnsi="Times New Roman" w:cs="Times New Roman"/>
                <w:sz w:val="13"/>
                <w:szCs w:val="13"/>
              </w:rPr>
            </w:pP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PADE</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12.113</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1.025</w:t>
            </w:r>
          </w:p>
        </w:tc>
        <w:tc>
          <w:tcPr>
            <w:tcW w:w="783" w:type="dxa"/>
            <w:vMerge/>
          </w:tcPr>
          <w:p w:rsidR="00920667" w:rsidRPr="00E32CD9" w:rsidRDefault="00920667" w:rsidP="00920667">
            <w:pPr>
              <w:rPr>
                <w:rFonts w:ascii="Times New Roman" w:hAnsi="Times New Roman" w:cs="Times New Roman"/>
                <w:sz w:val="13"/>
                <w:szCs w:val="13"/>
              </w:rPr>
            </w:pP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CONFRAC</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11.702</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0.615</w:t>
            </w:r>
          </w:p>
        </w:tc>
        <w:tc>
          <w:tcPr>
            <w:tcW w:w="783" w:type="dxa"/>
            <w:vMerge/>
          </w:tcPr>
          <w:p w:rsidR="00920667" w:rsidRPr="00E32CD9" w:rsidRDefault="00920667" w:rsidP="00920667">
            <w:pPr>
              <w:rPr>
                <w:rFonts w:ascii="Times New Roman" w:hAnsi="Times New Roman" w:cs="Times New Roman"/>
                <w:sz w:val="13"/>
                <w:szCs w:val="13"/>
              </w:rPr>
            </w:pPr>
          </w:p>
        </w:tc>
      </w:tr>
      <w:tr w:rsidR="00920667" w:rsidRPr="00E32CD9" w:rsidTr="00920667">
        <w:trPr>
          <w:jc w:val="center"/>
        </w:trPr>
        <w:tc>
          <w:tcPr>
            <w:tcW w:w="416" w:type="dxa"/>
            <w:vMerge w:val="restart"/>
          </w:tcPr>
          <w:p w:rsidR="00920667" w:rsidRPr="00E32CD9" w:rsidRDefault="00920667" w:rsidP="00920667">
            <w:pPr>
              <w:rPr>
                <w:rFonts w:ascii="Times New Roman" w:hAnsi="Times New Roman" w:cs="Times New Roman"/>
                <w:sz w:val="13"/>
                <w:szCs w:val="13"/>
              </w:rPr>
            </w:pPr>
          </w:p>
          <w:p w:rsidR="00920667" w:rsidRPr="00E32CD9" w:rsidRDefault="00920667" w:rsidP="00920667">
            <w:pPr>
              <w:rPr>
                <w:rFonts w:ascii="Times New Roman" w:hAnsi="Times New Roman" w:cs="Times New Roman"/>
                <w:sz w:val="13"/>
                <w:szCs w:val="13"/>
              </w:rPr>
            </w:pPr>
          </w:p>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9</w:t>
            </w: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TE</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11.631</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0.544</w:t>
            </w:r>
          </w:p>
        </w:tc>
        <w:tc>
          <w:tcPr>
            <w:tcW w:w="783" w:type="dxa"/>
            <w:vMerge w:val="restart"/>
          </w:tcPr>
          <w:p w:rsidR="00016AD0" w:rsidRPr="00E32CD9" w:rsidRDefault="00016AD0" w:rsidP="00920667">
            <w:pPr>
              <w:rPr>
                <w:rFonts w:ascii="Times New Roman" w:hAnsi="Times New Roman" w:cs="Times New Roman"/>
                <w:sz w:val="13"/>
                <w:szCs w:val="13"/>
              </w:rPr>
            </w:pPr>
          </w:p>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11.087</w:t>
            </w: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CHEB-POL</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11.598</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0.511</w:t>
            </w:r>
          </w:p>
        </w:tc>
        <w:tc>
          <w:tcPr>
            <w:tcW w:w="783" w:type="dxa"/>
            <w:vMerge/>
          </w:tcPr>
          <w:p w:rsidR="00920667" w:rsidRPr="00E32CD9" w:rsidRDefault="00920667" w:rsidP="00920667">
            <w:pPr>
              <w:rPr>
                <w:rFonts w:ascii="Times New Roman" w:hAnsi="Times New Roman" w:cs="Times New Roman"/>
                <w:sz w:val="13"/>
                <w:szCs w:val="13"/>
              </w:rPr>
            </w:pP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PADE</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12.028</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0.941</w:t>
            </w:r>
          </w:p>
        </w:tc>
        <w:tc>
          <w:tcPr>
            <w:tcW w:w="783" w:type="dxa"/>
            <w:vMerge/>
          </w:tcPr>
          <w:p w:rsidR="00920667" w:rsidRPr="00E32CD9" w:rsidRDefault="00920667" w:rsidP="00920667">
            <w:pPr>
              <w:rPr>
                <w:rFonts w:ascii="Times New Roman" w:hAnsi="Times New Roman" w:cs="Times New Roman"/>
                <w:sz w:val="13"/>
                <w:szCs w:val="13"/>
              </w:rPr>
            </w:pP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CONFRAC</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11.604</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0.527</w:t>
            </w:r>
          </w:p>
        </w:tc>
        <w:tc>
          <w:tcPr>
            <w:tcW w:w="783" w:type="dxa"/>
            <w:vMerge/>
          </w:tcPr>
          <w:p w:rsidR="00920667" w:rsidRPr="00E32CD9" w:rsidRDefault="00920667" w:rsidP="00920667">
            <w:pPr>
              <w:rPr>
                <w:rFonts w:ascii="Times New Roman" w:hAnsi="Times New Roman" w:cs="Times New Roman"/>
                <w:sz w:val="13"/>
                <w:szCs w:val="13"/>
              </w:rPr>
            </w:pPr>
          </w:p>
        </w:tc>
      </w:tr>
      <w:tr w:rsidR="00920667" w:rsidRPr="00E32CD9" w:rsidTr="00920667">
        <w:trPr>
          <w:jc w:val="center"/>
        </w:trPr>
        <w:tc>
          <w:tcPr>
            <w:tcW w:w="416" w:type="dxa"/>
            <w:vMerge w:val="restart"/>
          </w:tcPr>
          <w:p w:rsidR="00920667" w:rsidRPr="00E32CD9" w:rsidRDefault="00920667" w:rsidP="00920667">
            <w:pPr>
              <w:rPr>
                <w:rFonts w:ascii="Times New Roman" w:hAnsi="Times New Roman" w:cs="Times New Roman"/>
                <w:sz w:val="13"/>
                <w:szCs w:val="13"/>
              </w:rPr>
            </w:pPr>
          </w:p>
          <w:p w:rsidR="00920667" w:rsidRPr="00E32CD9" w:rsidRDefault="00920667" w:rsidP="00920667">
            <w:pPr>
              <w:rPr>
                <w:rFonts w:ascii="Times New Roman" w:hAnsi="Times New Roman" w:cs="Times New Roman"/>
                <w:sz w:val="13"/>
                <w:szCs w:val="13"/>
              </w:rPr>
            </w:pPr>
          </w:p>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13</w:t>
            </w: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TE</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11.388</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0.618</w:t>
            </w:r>
          </w:p>
        </w:tc>
        <w:tc>
          <w:tcPr>
            <w:tcW w:w="783" w:type="dxa"/>
            <w:vMerge w:val="restart"/>
          </w:tcPr>
          <w:p w:rsidR="00016AD0" w:rsidRPr="00E32CD9" w:rsidRDefault="00016AD0" w:rsidP="00920667">
            <w:pPr>
              <w:rPr>
                <w:rFonts w:ascii="Times New Roman" w:hAnsi="Times New Roman" w:cs="Times New Roman"/>
                <w:sz w:val="13"/>
                <w:szCs w:val="13"/>
              </w:rPr>
            </w:pPr>
          </w:p>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10.770</w:t>
            </w: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CHEB-POL</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11.325</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0.555</w:t>
            </w:r>
          </w:p>
        </w:tc>
        <w:tc>
          <w:tcPr>
            <w:tcW w:w="783" w:type="dxa"/>
            <w:vMerge/>
          </w:tcPr>
          <w:p w:rsidR="00920667" w:rsidRPr="00E32CD9" w:rsidRDefault="00920667" w:rsidP="00920667">
            <w:pPr>
              <w:rPr>
                <w:rFonts w:ascii="Times New Roman" w:hAnsi="Times New Roman" w:cs="Times New Roman"/>
                <w:sz w:val="13"/>
                <w:szCs w:val="13"/>
              </w:rPr>
            </w:pP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PADE</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11.828</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1.058</w:t>
            </w:r>
          </w:p>
        </w:tc>
        <w:tc>
          <w:tcPr>
            <w:tcW w:w="783" w:type="dxa"/>
            <w:vMerge/>
          </w:tcPr>
          <w:p w:rsidR="00920667" w:rsidRPr="00E32CD9" w:rsidRDefault="00920667" w:rsidP="00920667">
            <w:pPr>
              <w:rPr>
                <w:rFonts w:ascii="Times New Roman" w:hAnsi="Times New Roman" w:cs="Times New Roman"/>
                <w:sz w:val="13"/>
                <w:szCs w:val="13"/>
              </w:rPr>
            </w:pP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CONFRAC</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11.358</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0.588</w:t>
            </w:r>
          </w:p>
        </w:tc>
        <w:tc>
          <w:tcPr>
            <w:tcW w:w="783" w:type="dxa"/>
            <w:vMerge/>
          </w:tcPr>
          <w:p w:rsidR="00920667" w:rsidRPr="00E32CD9" w:rsidRDefault="00920667" w:rsidP="00920667">
            <w:pPr>
              <w:rPr>
                <w:rFonts w:ascii="Times New Roman" w:hAnsi="Times New Roman" w:cs="Times New Roman"/>
                <w:sz w:val="13"/>
                <w:szCs w:val="13"/>
              </w:rPr>
            </w:pPr>
          </w:p>
        </w:tc>
      </w:tr>
      <w:tr w:rsidR="00920667" w:rsidRPr="00E32CD9" w:rsidTr="00920667">
        <w:trPr>
          <w:jc w:val="center"/>
        </w:trPr>
        <w:tc>
          <w:tcPr>
            <w:tcW w:w="416" w:type="dxa"/>
            <w:vMerge w:val="restart"/>
          </w:tcPr>
          <w:p w:rsidR="00920667" w:rsidRPr="00E32CD9" w:rsidRDefault="00920667" w:rsidP="00920667">
            <w:pPr>
              <w:rPr>
                <w:rFonts w:ascii="Times New Roman" w:hAnsi="Times New Roman" w:cs="Times New Roman"/>
                <w:sz w:val="13"/>
                <w:szCs w:val="13"/>
              </w:rPr>
            </w:pPr>
          </w:p>
          <w:p w:rsidR="00920667" w:rsidRPr="00E32CD9" w:rsidRDefault="00920667" w:rsidP="00920667">
            <w:pPr>
              <w:rPr>
                <w:rFonts w:ascii="Times New Roman" w:hAnsi="Times New Roman" w:cs="Times New Roman"/>
                <w:sz w:val="13"/>
                <w:szCs w:val="13"/>
              </w:rPr>
            </w:pPr>
          </w:p>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17</w:t>
            </w: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TE</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11.014</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0.826</w:t>
            </w:r>
          </w:p>
        </w:tc>
        <w:tc>
          <w:tcPr>
            <w:tcW w:w="783" w:type="dxa"/>
            <w:vMerge w:val="restart"/>
          </w:tcPr>
          <w:p w:rsidR="00016AD0" w:rsidRPr="00E32CD9" w:rsidRDefault="00016AD0" w:rsidP="00920667">
            <w:pPr>
              <w:rPr>
                <w:rFonts w:ascii="Times New Roman" w:hAnsi="Times New Roman" w:cs="Times New Roman"/>
                <w:sz w:val="13"/>
                <w:szCs w:val="13"/>
              </w:rPr>
            </w:pPr>
          </w:p>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10.189</w:t>
            </w: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CHEB-POL</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10.884</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0.695</w:t>
            </w:r>
          </w:p>
        </w:tc>
        <w:tc>
          <w:tcPr>
            <w:tcW w:w="783" w:type="dxa"/>
            <w:vMerge/>
          </w:tcPr>
          <w:p w:rsidR="00920667" w:rsidRPr="00E32CD9" w:rsidRDefault="00920667" w:rsidP="00920667">
            <w:pPr>
              <w:rPr>
                <w:rFonts w:ascii="Times New Roman" w:hAnsi="Times New Roman" w:cs="Times New Roman"/>
                <w:sz w:val="13"/>
                <w:szCs w:val="13"/>
              </w:rPr>
            </w:pP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PADE</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11.552</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1.363</w:t>
            </w:r>
          </w:p>
        </w:tc>
        <w:tc>
          <w:tcPr>
            <w:tcW w:w="783" w:type="dxa"/>
            <w:vMerge/>
          </w:tcPr>
          <w:p w:rsidR="00920667" w:rsidRPr="00E32CD9" w:rsidRDefault="00920667" w:rsidP="00920667">
            <w:pPr>
              <w:rPr>
                <w:rFonts w:ascii="Times New Roman" w:hAnsi="Times New Roman" w:cs="Times New Roman"/>
                <w:sz w:val="13"/>
                <w:szCs w:val="13"/>
              </w:rPr>
            </w:pP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CONFRAC</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10.999</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0.811</w:t>
            </w:r>
          </w:p>
        </w:tc>
        <w:tc>
          <w:tcPr>
            <w:tcW w:w="783" w:type="dxa"/>
            <w:vMerge/>
          </w:tcPr>
          <w:p w:rsidR="00920667" w:rsidRPr="00E32CD9" w:rsidRDefault="00920667" w:rsidP="00920667">
            <w:pPr>
              <w:rPr>
                <w:rFonts w:ascii="Times New Roman" w:hAnsi="Times New Roman" w:cs="Times New Roman"/>
                <w:sz w:val="13"/>
                <w:szCs w:val="13"/>
              </w:rPr>
            </w:pPr>
          </w:p>
        </w:tc>
      </w:tr>
      <w:tr w:rsidR="00920667" w:rsidRPr="00E32CD9" w:rsidTr="00920667">
        <w:trPr>
          <w:jc w:val="center"/>
        </w:trPr>
        <w:tc>
          <w:tcPr>
            <w:tcW w:w="416" w:type="dxa"/>
            <w:vMerge w:val="restart"/>
          </w:tcPr>
          <w:p w:rsidR="00920667" w:rsidRPr="00E32CD9" w:rsidRDefault="00920667" w:rsidP="00920667">
            <w:pPr>
              <w:rPr>
                <w:rFonts w:ascii="Times New Roman" w:hAnsi="Times New Roman" w:cs="Times New Roman"/>
                <w:sz w:val="13"/>
                <w:szCs w:val="13"/>
              </w:rPr>
            </w:pPr>
          </w:p>
          <w:p w:rsidR="00920667" w:rsidRPr="00E32CD9" w:rsidRDefault="00920667" w:rsidP="00920667">
            <w:pPr>
              <w:rPr>
                <w:rFonts w:ascii="Times New Roman" w:hAnsi="Times New Roman" w:cs="Times New Roman"/>
                <w:sz w:val="13"/>
                <w:szCs w:val="13"/>
              </w:rPr>
            </w:pPr>
          </w:p>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21</w:t>
            </w: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TE</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10.586</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0.919</w:t>
            </w:r>
          </w:p>
        </w:tc>
        <w:tc>
          <w:tcPr>
            <w:tcW w:w="783" w:type="dxa"/>
            <w:vMerge w:val="restart"/>
          </w:tcPr>
          <w:p w:rsidR="00016AD0" w:rsidRPr="00E32CD9" w:rsidRDefault="00016AD0" w:rsidP="00920667">
            <w:pPr>
              <w:rPr>
                <w:rFonts w:ascii="Times New Roman" w:hAnsi="Times New Roman" w:cs="Times New Roman"/>
                <w:sz w:val="13"/>
                <w:szCs w:val="13"/>
              </w:rPr>
            </w:pPr>
          </w:p>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9.666</w:t>
            </w: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CHEB-POL</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10.331</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0.665</w:t>
            </w:r>
          </w:p>
        </w:tc>
        <w:tc>
          <w:tcPr>
            <w:tcW w:w="783" w:type="dxa"/>
            <w:vMerge/>
          </w:tcPr>
          <w:p w:rsidR="00920667" w:rsidRPr="00E32CD9" w:rsidRDefault="00920667" w:rsidP="00920667">
            <w:pPr>
              <w:rPr>
                <w:rFonts w:ascii="Times New Roman" w:hAnsi="Times New Roman" w:cs="Times New Roman"/>
                <w:sz w:val="13"/>
                <w:szCs w:val="13"/>
              </w:rPr>
            </w:pP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SSA</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10.992</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1.326</w:t>
            </w:r>
          </w:p>
        </w:tc>
        <w:tc>
          <w:tcPr>
            <w:tcW w:w="783" w:type="dxa"/>
            <w:vMerge/>
          </w:tcPr>
          <w:p w:rsidR="00920667" w:rsidRPr="00E32CD9" w:rsidRDefault="00920667" w:rsidP="00920667">
            <w:pPr>
              <w:rPr>
                <w:rFonts w:ascii="Times New Roman" w:hAnsi="Times New Roman" w:cs="Times New Roman"/>
                <w:sz w:val="13"/>
                <w:szCs w:val="13"/>
              </w:rPr>
            </w:pP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PADE</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11.233</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1.567</w:t>
            </w:r>
          </w:p>
        </w:tc>
        <w:tc>
          <w:tcPr>
            <w:tcW w:w="783" w:type="dxa"/>
            <w:vMerge/>
          </w:tcPr>
          <w:p w:rsidR="00920667" w:rsidRPr="00E32CD9" w:rsidRDefault="00920667" w:rsidP="00920667">
            <w:pPr>
              <w:rPr>
                <w:rFonts w:ascii="Times New Roman" w:hAnsi="Times New Roman" w:cs="Times New Roman"/>
                <w:sz w:val="13"/>
                <w:szCs w:val="13"/>
              </w:rPr>
            </w:pP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CONFRAC</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10.612</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0.946</w:t>
            </w:r>
          </w:p>
        </w:tc>
        <w:tc>
          <w:tcPr>
            <w:tcW w:w="783" w:type="dxa"/>
            <w:vMerge/>
          </w:tcPr>
          <w:p w:rsidR="00920667" w:rsidRPr="00E32CD9" w:rsidRDefault="00920667" w:rsidP="00920667">
            <w:pPr>
              <w:rPr>
                <w:rFonts w:ascii="Times New Roman" w:hAnsi="Times New Roman" w:cs="Times New Roman"/>
                <w:sz w:val="13"/>
                <w:szCs w:val="13"/>
              </w:rPr>
            </w:pPr>
          </w:p>
        </w:tc>
      </w:tr>
      <w:tr w:rsidR="00920667" w:rsidRPr="00E32CD9" w:rsidTr="00920667">
        <w:trPr>
          <w:jc w:val="center"/>
        </w:trPr>
        <w:tc>
          <w:tcPr>
            <w:tcW w:w="416" w:type="dxa"/>
            <w:vMerge w:val="restart"/>
          </w:tcPr>
          <w:p w:rsidR="00920667" w:rsidRPr="00E32CD9" w:rsidRDefault="00920667" w:rsidP="00920667">
            <w:pPr>
              <w:rPr>
                <w:rFonts w:ascii="Times New Roman" w:hAnsi="Times New Roman" w:cs="Times New Roman"/>
                <w:sz w:val="13"/>
                <w:szCs w:val="13"/>
              </w:rPr>
            </w:pPr>
          </w:p>
          <w:p w:rsidR="00920667" w:rsidRPr="00E32CD9" w:rsidRDefault="00920667" w:rsidP="00920667">
            <w:pPr>
              <w:rPr>
                <w:rFonts w:ascii="Times New Roman" w:hAnsi="Times New Roman" w:cs="Times New Roman"/>
                <w:sz w:val="13"/>
                <w:szCs w:val="13"/>
              </w:rPr>
            </w:pPr>
          </w:p>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25</w:t>
            </w: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TE</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10.166</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1.588</w:t>
            </w:r>
          </w:p>
        </w:tc>
        <w:tc>
          <w:tcPr>
            <w:tcW w:w="783" w:type="dxa"/>
            <w:vMerge w:val="restart"/>
          </w:tcPr>
          <w:p w:rsidR="00016AD0" w:rsidRPr="00E32CD9" w:rsidRDefault="00016AD0" w:rsidP="00920667">
            <w:pPr>
              <w:rPr>
                <w:rFonts w:ascii="Times New Roman" w:hAnsi="Times New Roman" w:cs="Times New Roman"/>
                <w:sz w:val="13"/>
                <w:szCs w:val="13"/>
              </w:rPr>
            </w:pPr>
          </w:p>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8.568</w:t>
            </w: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CHEB-POL</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9.710</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1.142</w:t>
            </w:r>
          </w:p>
        </w:tc>
        <w:tc>
          <w:tcPr>
            <w:tcW w:w="783" w:type="dxa"/>
            <w:vMerge/>
          </w:tcPr>
          <w:p w:rsidR="00920667" w:rsidRPr="00E32CD9" w:rsidRDefault="00920667" w:rsidP="00920667">
            <w:pPr>
              <w:rPr>
                <w:rFonts w:ascii="Times New Roman" w:hAnsi="Times New Roman" w:cs="Times New Roman"/>
                <w:sz w:val="13"/>
                <w:szCs w:val="13"/>
              </w:rPr>
            </w:pP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PADE</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11.051</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2.483</w:t>
            </w:r>
          </w:p>
        </w:tc>
        <w:tc>
          <w:tcPr>
            <w:tcW w:w="783" w:type="dxa"/>
            <w:vMerge/>
          </w:tcPr>
          <w:p w:rsidR="00920667" w:rsidRPr="00E32CD9" w:rsidRDefault="00920667" w:rsidP="00920667">
            <w:pPr>
              <w:rPr>
                <w:rFonts w:ascii="Times New Roman" w:hAnsi="Times New Roman" w:cs="Times New Roman"/>
                <w:sz w:val="13"/>
                <w:szCs w:val="13"/>
              </w:rPr>
            </w:pP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CONFRAC</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10.234</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1.666</w:t>
            </w:r>
          </w:p>
        </w:tc>
        <w:tc>
          <w:tcPr>
            <w:tcW w:w="783" w:type="dxa"/>
            <w:vMerge/>
          </w:tcPr>
          <w:p w:rsidR="00920667" w:rsidRPr="00E32CD9" w:rsidRDefault="00920667" w:rsidP="00920667">
            <w:pPr>
              <w:rPr>
                <w:rFonts w:ascii="Times New Roman" w:hAnsi="Times New Roman" w:cs="Times New Roman"/>
                <w:sz w:val="13"/>
                <w:szCs w:val="13"/>
              </w:rPr>
            </w:pPr>
          </w:p>
        </w:tc>
      </w:tr>
      <w:tr w:rsidR="00920667" w:rsidRPr="00E32CD9" w:rsidTr="00920667">
        <w:trPr>
          <w:jc w:val="center"/>
        </w:trPr>
        <w:tc>
          <w:tcPr>
            <w:tcW w:w="416" w:type="dxa"/>
            <w:vMerge w:val="restart"/>
          </w:tcPr>
          <w:p w:rsidR="00920667" w:rsidRPr="00E32CD9" w:rsidRDefault="00920667" w:rsidP="00920667">
            <w:pPr>
              <w:rPr>
                <w:rFonts w:ascii="Times New Roman" w:hAnsi="Times New Roman" w:cs="Times New Roman"/>
                <w:sz w:val="13"/>
                <w:szCs w:val="13"/>
              </w:rPr>
            </w:pPr>
          </w:p>
          <w:p w:rsidR="00920667" w:rsidRPr="00E32CD9" w:rsidRDefault="00920667" w:rsidP="00920667">
            <w:pPr>
              <w:rPr>
                <w:rFonts w:ascii="Times New Roman" w:hAnsi="Times New Roman" w:cs="Times New Roman"/>
                <w:sz w:val="13"/>
                <w:szCs w:val="13"/>
              </w:rPr>
            </w:pPr>
          </w:p>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29</w:t>
            </w: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TE</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9.613</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3.001</w:t>
            </w:r>
          </w:p>
        </w:tc>
        <w:tc>
          <w:tcPr>
            <w:tcW w:w="783" w:type="dxa"/>
            <w:vMerge w:val="restart"/>
          </w:tcPr>
          <w:p w:rsidR="00016AD0" w:rsidRPr="00E32CD9" w:rsidRDefault="00016AD0" w:rsidP="00920667">
            <w:pPr>
              <w:rPr>
                <w:rFonts w:ascii="Times New Roman" w:hAnsi="Times New Roman" w:cs="Times New Roman"/>
                <w:sz w:val="13"/>
                <w:szCs w:val="13"/>
              </w:rPr>
            </w:pPr>
          </w:p>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6.612</w:t>
            </w: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CHEB-POL</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8.599</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1.987</w:t>
            </w:r>
          </w:p>
        </w:tc>
        <w:tc>
          <w:tcPr>
            <w:tcW w:w="783" w:type="dxa"/>
            <w:vMerge/>
          </w:tcPr>
          <w:p w:rsidR="00920667" w:rsidRPr="00E32CD9" w:rsidRDefault="00920667" w:rsidP="00920667">
            <w:pPr>
              <w:rPr>
                <w:rFonts w:ascii="Times New Roman" w:hAnsi="Times New Roman" w:cs="Times New Roman"/>
                <w:sz w:val="13"/>
                <w:szCs w:val="13"/>
              </w:rPr>
            </w:pP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PADE</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10.887</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4.275</w:t>
            </w:r>
          </w:p>
        </w:tc>
        <w:tc>
          <w:tcPr>
            <w:tcW w:w="783" w:type="dxa"/>
            <w:vMerge/>
          </w:tcPr>
          <w:p w:rsidR="00920667" w:rsidRPr="00E32CD9" w:rsidRDefault="00920667" w:rsidP="00920667">
            <w:pPr>
              <w:rPr>
                <w:rFonts w:ascii="Times New Roman" w:hAnsi="Times New Roman" w:cs="Times New Roman"/>
                <w:sz w:val="13"/>
                <w:szCs w:val="13"/>
              </w:rPr>
            </w:pP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CONFRAC</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9.769</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3.147</w:t>
            </w:r>
          </w:p>
        </w:tc>
        <w:tc>
          <w:tcPr>
            <w:tcW w:w="783" w:type="dxa"/>
            <w:vMerge/>
          </w:tcPr>
          <w:p w:rsidR="00920667" w:rsidRPr="00E32CD9" w:rsidRDefault="00920667" w:rsidP="00920667">
            <w:pPr>
              <w:rPr>
                <w:rFonts w:ascii="Times New Roman" w:hAnsi="Times New Roman" w:cs="Times New Roman"/>
                <w:sz w:val="13"/>
                <w:szCs w:val="13"/>
              </w:rPr>
            </w:pPr>
          </w:p>
        </w:tc>
      </w:tr>
    </w:tbl>
    <w:p w:rsidR="00E32CD9" w:rsidRDefault="00E32CD9" w:rsidP="00920667"/>
    <w:p w:rsidR="00E32CD9" w:rsidRDefault="00920667" w:rsidP="00920667">
      <w:proofErr w:type="gramStart"/>
      <w:r w:rsidRPr="00920667">
        <w:t>TABLE II.</w:t>
      </w:r>
      <w:proofErr w:type="gramEnd"/>
      <w:r w:rsidR="000C4E64">
        <w:t xml:space="preserve"> </w:t>
      </w:r>
      <w:r w:rsidRPr="00920667">
        <w:t xml:space="preserve"> 2 MACHINE SYSTEM OSCILLATION FREQUENCIES ESTIMATION COMPARISON</w:t>
      </w:r>
    </w:p>
    <w:p w:rsidR="00920667" w:rsidRPr="00920667" w:rsidRDefault="00920667" w:rsidP="00920667">
      <w:r w:rsidRPr="00920667">
        <w:t xml:space="preserve"> </w:t>
      </w:r>
    </w:p>
    <w:tbl>
      <w:tblPr>
        <w:tblStyle w:val="TableGrid"/>
        <w:tblW w:w="0" w:type="auto"/>
        <w:jc w:val="center"/>
        <w:tblInd w:w="867" w:type="dxa"/>
        <w:tblLook w:val="04A0" w:firstRow="1" w:lastRow="0" w:firstColumn="1" w:lastColumn="0" w:noHBand="0" w:noVBand="1"/>
      </w:tblPr>
      <w:tblGrid>
        <w:gridCol w:w="416"/>
        <w:gridCol w:w="1197"/>
        <w:gridCol w:w="1194"/>
        <w:gridCol w:w="783"/>
        <w:gridCol w:w="783"/>
      </w:tblGrid>
      <w:tr w:rsidR="00920667" w:rsidRPr="00E32CD9" w:rsidTr="00920667">
        <w:trPr>
          <w:jc w:val="center"/>
        </w:trPr>
        <w:tc>
          <w:tcPr>
            <w:tcW w:w="1613" w:type="dxa"/>
            <w:gridSpan w:val="2"/>
          </w:tcPr>
          <w:p w:rsidR="00920667" w:rsidRPr="00E32CD9" w:rsidRDefault="00920667" w:rsidP="00920667">
            <w:pPr>
              <w:rPr>
                <w:rFonts w:ascii="Times New Roman" w:hAnsi="Times New Roman" w:cs="Times New Roman"/>
                <w:b/>
                <w:sz w:val="13"/>
                <w:szCs w:val="13"/>
              </w:rPr>
            </w:pPr>
          </w:p>
          <w:p w:rsidR="00920667" w:rsidRPr="00E32CD9" w:rsidRDefault="00920667" w:rsidP="00920667">
            <w:pPr>
              <w:rPr>
                <w:rFonts w:ascii="Times New Roman" w:hAnsi="Times New Roman" w:cs="Times New Roman"/>
                <w:b/>
                <w:sz w:val="13"/>
                <w:szCs w:val="13"/>
              </w:rPr>
            </w:pPr>
          </w:p>
          <w:p w:rsidR="00920667" w:rsidRPr="00E32CD9" w:rsidRDefault="00920667" w:rsidP="00920667">
            <w:pPr>
              <w:rPr>
                <w:rFonts w:ascii="Times New Roman" w:hAnsi="Times New Roman" w:cs="Times New Roman"/>
                <w:b/>
                <w:sz w:val="13"/>
                <w:szCs w:val="13"/>
              </w:rPr>
            </w:pPr>
            <w:r w:rsidRPr="00E32CD9">
              <w:rPr>
                <w:rFonts w:ascii="Times New Roman" w:hAnsi="Times New Roman" w:cs="Times New Roman"/>
                <w:b/>
                <w:sz w:val="13"/>
                <w:szCs w:val="13"/>
              </w:rPr>
              <w:t>Fault Duration (cycles)</w:t>
            </w:r>
          </w:p>
        </w:tc>
        <w:tc>
          <w:tcPr>
            <w:tcW w:w="1194" w:type="dxa"/>
          </w:tcPr>
          <w:p w:rsidR="00920667" w:rsidRPr="00E32CD9" w:rsidRDefault="00920667" w:rsidP="00920667">
            <w:pPr>
              <w:rPr>
                <w:rFonts w:ascii="Times New Roman" w:hAnsi="Times New Roman" w:cs="Times New Roman"/>
                <w:b/>
                <w:sz w:val="13"/>
                <w:szCs w:val="13"/>
              </w:rPr>
            </w:pPr>
            <w:r w:rsidRPr="00E32CD9">
              <w:rPr>
                <w:rFonts w:ascii="Times New Roman" w:hAnsi="Times New Roman" w:cs="Times New Roman"/>
                <w:b/>
                <w:sz w:val="13"/>
                <w:szCs w:val="13"/>
              </w:rPr>
              <w:t xml:space="preserve">Estimated Oscillation frequencies (rad/s) </w:t>
            </w:r>
          </w:p>
        </w:tc>
        <w:tc>
          <w:tcPr>
            <w:tcW w:w="783" w:type="dxa"/>
          </w:tcPr>
          <w:p w:rsidR="00920667" w:rsidRPr="00E32CD9" w:rsidRDefault="00920667" w:rsidP="00920667">
            <w:pPr>
              <w:rPr>
                <w:rFonts w:ascii="Times New Roman" w:hAnsi="Times New Roman" w:cs="Times New Roman"/>
                <w:b/>
                <w:sz w:val="13"/>
                <w:szCs w:val="13"/>
              </w:rPr>
            </w:pPr>
          </w:p>
          <w:p w:rsidR="00920667" w:rsidRPr="00E32CD9" w:rsidRDefault="00920667" w:rsidP="00920667">
            <w:pPr>
              <w:rPr>
                <w:rFonts w:ascii="Times New Roman" w:hAnsi="Times New Roman" w:cs="Times New Roman"/>
                <w:b/>
                <w:sz w:val="13"/>
                <w:szCs w:val="13"/>
              </w:rPr>
            </w:pPr>
          </w:p>
          <w:p w:rsidR="00920667" w:rsidRPr="00E32CD9" w:rsidRDefault="00920667" w:rsidP="00920667">
            <w:pPr>
              <w:rPr>
                <w:rFonts w:ascii="Times New Roman" w:hAnsi="Times New Roman" w:cs="Times New Roman"/>
                <w:b/>
                <w:sz w:val="13"/>
                <w:szCs w:val="13"/>
              </w:rPr>
            </w:pPr>
            <w:r w:rsidRPr="00E32CD9">
              <w:rPr>
                <w:rFonts w:ascii="Times New Roman" w:hAnsi="Times New Roman" w:cs="Times New Roman"/>
                <w:b/>
                <w:sz w:val="13"/>
                <w:szCs w:val="13"/>
              </w:rPr>
              <w:t xml:space="preserve">Error </w:t>
            </w:r>
          </w:p>
          <w:p w:rsidR="00920667" w:rsidRPr="00E32CD9" w:rsidRDefault="00920667" w:rsidP="00920667">
            <w:pPr>
              <w:rPr>
                <w:rFonts w:ascii="Times New Roman" w:hAnsi="Times New Roman" w:cs="Times New Roman"/>
                <w:b/>
                <w:sz w:val="13"/>
                <w:szCs w:val="13"/>
              </w:rPr>
            </w:pPr>
            <w:r w:rsidRPr="00E32CD9">
              <w:rPr>
                <w:rFonts w:ascii="Times New Roman" w:hAnsi="Times New Roman" w:cs="Times New Roman"/>
                <w:b/>
                <w:sz w:val="13"/>
                <w:szCs w:val="13"/>
              </w:rPr>
              <w:t>(rad/s)</w:t>
            </w:r>
          </w:p>
        </w:tc>
        <w:tc>
          <w:tcPr>
            <w:tcW w:w="783" w:type="dxa"/>
          </w:tcPr>
          <w:p w:rsidR="00920667" w:rsidRPr="00E32CD9" w:rsidRDefault="00920667" w:rsidP="00920667">
            <w:pPr>
              <w:rPr>
                <w:rFonts w:ascii="Times New Roman" w:hAnsi="Times New Roman" w:cs="Times New Roman"/>
                <w:b/>
                <w:sz w:val="13"/>
                <w:szCs w:val="13"/>
              </w:rPr>
            </w:pPr>
          </w:p>
          <w:p w:rsidR="00920667" w:rsidRPr="00E32CD9" w:rsidRDefault="00920667" w:rsidP="00920667">
            <w:pPr>
              <w:rPr>
                <w:rFonts w:ascii="Times New Roman" w:hAnsi="Times New Roman" w:cs="Times New Roman"/>
                <w:b/>
                <w:sz w:val="13"/>
                <w:szCs w:val="13"/>
              </w:rPr>
            </w:pPr>
          </w:p>
          <w:p w:rsidR="00920667" w:rsidRPr="00E32CD9" w:rsidRDefault="008460DA" w:rsidP="00920667">
            <w:pPr>
              <w:rPr>
                <w:rFonts w:ascii="Times New Roman" w:hAnsi="Times New Roman" w:cs="Times New Roman"/>
                <w:b/>
                <w:sz w:val="13"/>
                <w:szCs w:val="13"/>
              </w:rPr>
            </w:pPr>
            <w:r>
              <w:rPr>
                <w:rFonts w:ascii="Times New Roman" w:hAnsi="Times New Roman" w:cs="Times New Roman"/>
                <w:b/>
                <w:sz w:val="13"/>
                <w:szCs w:val="13"/>
              </w:rPr>
              <w:t>R-K</w:t>
            </w:r>
          </w:p>
          <w:p w:rsidR="00920667" w:rsidRPr="00E32CD9" w:rsidRDefault="00920667" w:rsidP="00920667">
            <w:pPr>
              <w:rPr>
                <w:rFonts w:ascii="Times New Roman" w:hAnsi="Times New Roman" w:cs="Times New Roman"/>
                <w:b/>
                <w:sz w:val="13"/>
                <w:szCs w:val="13"/>
              </w:rPr>
            </w:pPr>
            <w:r w:rsidRPr="00E32CD9">
              <w:rPr>
                <w:rFonts w:ascii="Times New Roman" w:hAnsi="Times New Roman" w:cs="Times New Roman"/>
                <w:b/>
                <w:sz w:val="13"/>
                <w:szCs w:val="13"/>
              </w:rPr>
              <w:t>(rad/s)</w:t>
            </w:r>
          </w:p>
        </w:tc>
      </w:tr>
      <w:tr w:rsidR="00920667" w:rsidRPr="00E32CD9" w:rsidTr="00920667">
        <w:trPr>
          <w:jc w:val="center"/>
        </w:trPr>
        <w:tc>
          <w:tcPr>
            <w:tcW w:w="416" w:type="dxa"/>
            <w:vMerge w:val="restart"/>
          </w:tcPr>
          <w:p w:rsidR="00920667" w:rsidRPr="00E32CD9" w:rsidRDefault="00920667" w:rsidP="00920667">
            <w:pPr>
              <w:rPr>
                <w:rFonts w:ascii="Times New Roman" w:hAnsi="Times New Roman" w:cs="Times New Roman"/>
                <w:sz w:val="13"/>
                <w:szCs w:val="13"/>
              </w:rPr>
            </w:pPr>
          </w:p>
          <w:p w:rsidR="00920667" w:rsidRPr="00E32CD9" w:rsidRDefault="00920667" w:rsidP="00920667">
            <w:pPr>
              <w:rPr>
                <w:rFonts w:ascii="Times New Roman" w:hAnsi="Times New Roman" w:cs="Times New Roman"/>
                <w:sz w:val="13"/>
                <w:szCs w:val="13"/>
              </w:rPr>
            </w:pPr>
          </w:p>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1</w:t>
            </w: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TE</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5.411</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0.025</w:t>
            </w:r>
          </w:p>
        </w:tc>
        <w:tc>
          <w:tcPr>
            <w:tcW w:w="783" w:type="dxa"/>
            <w:vMerge w:val="restart"/>
          </w:tcPr>
          <w:p w:rsidR="00521B96" w:rsidRPr="00E32CD9" w:rsidRDefault="00521B96" w:rsidP="00F521A2">
            <w:pPr>
              <w:rPr>
                <w:rFonts w:ascii="Times New Roman" w:hAnsi="Times New Roman" w:cs="Times New Roman"/>
                <w:sz w:val="13"/>
                <w:szCs w:val="13"/>
              </w:rPr>
            </w:pPr>
          </w:p>
          <w:p w:rsidR="00920667" w:rsidRPr="00E32CD9" w:rsidRDefault="00920667" w:rsidP="00F521A2">
            <w:pPr>
              <w:rPr>
                <w:rFonts w:ascii="Times New Roman" w:hAnsi="Times New Roman" w:cs="Times New Roman"/>
                <w:sz w:val="13"/>
                <w:szCs w:val="13"/>
              </w:rPr>
            </w:pPr>
            <w:r w:rsidRPr="00E32CD9">
              <w:rPr>
                <w:rFonts w:ascii="Times New Roman" w:hAnsi="Times New Roman" w:cs="Times New Roman"/>
                <w:sz w:val="13"/>
                <w:szCs w:val="13"/>
              </w:rPr>
              <w:t>5.385</w:t>
            </w: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CHEB-POL</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5.404</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0.019</w:t>
            </w:r>
          </w:p>
        </w:tc>
        <w:tc>
          <w:tcPr>
            <w:tcW w:w="783" w:type="dxa"/>
            <w:vMerge/>
          </w:tcPr>
          <w:p w:rsidR="00920667" w:rsidRPr="00E32CD9" w:rsidRDefault="00920667" w:rsidP="00F521A2">
            <w:pPr>
              <w:rPr>
                <w:rFonts w:ascii="Times New Roman" w:hAnsi="Times New Roman" w:cs="Times New Roman"/>
                <w:sz w:val="13"/>
                <w:szCs w:val="13"/>
              </w:rPr>
            </w:pP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PADE</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5.550</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0.165</w:t>
            </w:r>
          </w:p>
        </w:tc>
        <w:tc>
          <w:tcPr>
            <w:tcW w:w="783" w:type="dxa"/>
            <w:vMerge/>
          </w:tcPr>
          <w:p w:rsidR="00920667" w:rsidRPr="00E32CD9" w:rsidRDefault="00920667" w:rsidP="00F521A2">
            <w:pPr>
              <w:rPr>
                <w:rFonts w:ascii="Times New Roman" w:hAnsi="Times New Roman" w:cs="Times New Roman"/>
                <w:sz w:val="13"/>
                <w:szCs w:val="13"/>
              </w:rPr>
            </w:pP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CONFRAC</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5.411</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0.026</w:t>
            </w:r>
          </w:p>
        </w:tc>
        <w:tc>
          <w:tcPr>
            <w:tcW w:w="783" w:type="dxa"/>
            <w:vMerge/>
          </w:tcPr>
          <w:p w:rsidR="00920667" w:rsidRPr="00E32CD9" w:rsidRDefault="00920667" w:rsidP="00F521A2">
            <w:pPr>
              <w:rPr>
                <w:rFonts w:ascii="Times New Roman" w:hAnsi="Times New Roman" w:cs="Times New Roman"/>
                <w:sz w:val="13"/>
                <w:szCs w:val="13"/>
              </w:rPr>
            </w:pPr>
          </w:p>
        </w:tc>
      </w:tr>
      <w:tr w:rsidR="00920667" w:rsidRPr="00E32CD9" w:rsidTr="00920667">
        <w:trPr>
          <w:jc w:val="center"/>
        </w:trPr>
        <w:tc>
          <w:tcPr>
            <w:tcW w:w="416" w:type="dxa"/>
            <w:vMerge w:val="restart"/>
          </w:tcPr>
          <w:p w:rsidR="00920667" w:rsidRPr="00E32CD9" w:rsidRDefault="00920667" w:rsidP="00920667">
            <w:pPr>
              <w:rPr>
                <w:rFonts w:ascii="Times New Roman" w:hAnsi="Times New Roman" w:cs="Times New Roman"/>
                <w:sz w:val="13"/>
                <w:szCs w:val="13"/>
              </w:rPr>
            </w:pPr>
          </w:p>
          <w:p w:rsidR="00920667" w:rsidRPr="00E32CD9" w:rsidRDefault="00920667" w:rsidP="00920667">
            <w:pPr>
              <w:rPr>
                <w:rFonts w:ascii="Times New Roman" w:hAnsi="Times New Roman" w:cs="Times New Roman"/>
                <w:sz w:val="13"/>
                <w:szCs w:val="13"/>
              </w:rPr>
            </w:pPr>
          </w:p>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5</w:t>
            </w: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TE</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5.399</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0.012</w:t>
            </w:r>
          </w:p>
        </w:tc>
        <w:tc>
          <w:tcPr>
            <w:tcW w:w="783" w:type="dxa"/>
            <w:vMerge w:val="restart"/>
          </w:tcPr>
          <w:p w:rsidR="00521B96" w:rsidRPr="00E32CD9" w:rsidRDefault="00521B96" w:rsidP="00F521A2">
            <w:pPr>
              <w:rPr>
                <w:rFonts w:ascii="Times New Roman" w:hAnsi="Times New Roman" w:cs="Times New Roman"/>
                <w:sz w:val="13"/>
                <w:szCs w:val="13"/>
              </w:rPr>
            </w:pPr>
          </w:p>
          <w:p w:rsidR="00920667" w:rsidRPr="00E32CD9" w:rsidRDefault="00920667" w:rsidP="00F521A2">
            <w:pPr>
              <w:rPr>
                <w:rFonts w:ascii="Times New Roman" w:hAnsi="Times New Roman" w:cs="Times New Roman"/>
                <w:sz w:val="13"/>
                <w:szCs w:val="13"/>
              </w:rPr>
            </w:pPr>
            <w:r w:rsidRPr="00E32CD9">
              <w:rPr>
                <w:rFonts w:ascii="Times New Roman" w:hAnsi="Times New Roman" w:cs="Times New Roman"/>
                <w:sz w:val="13"/>
                <w:szCs w:val="13"/>
              </w:rPr>
              <w:t>5.387</w:t>
            </w: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CHEB-POL</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5.394</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0.006</w:t>
            </w:r>
          </w:p>
        </w:tc>
        <w:tc>
          <w:tcPr>
            <w:tcW w:w="783" w:type="dxa"/>
            <w:vMerge/>
          </w:tcPr>
          <w:p w:rsidR="00920667" w:rsidRPr="00E32CD9" w:rsidRDefault="00920667" w:rsidP="00F521A2">
            <w:pPr>
              <w:rPr>
                <w:rFonts w:ascii="Times New Roman" w:hAnsi="Times New Roman" w:cs="Times New Roman"/>
                <w:sz w:val="13"/>
                <w:szCs w:val="13"/>
              </w:rPr>
            </w:pP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PADE</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5.542</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0.155</w:t>
            </w:r>
          </w:p>
        </w:tc>
        <w:tc>
          <w:tcPr>
            <w:tcW w:w="783" w:type="dxa"/>
            <w:vMerge/>
          </w:tcPr>
          <w:p w:rsidR="00920667" w:rsidRPr="00E32CD9" w:rsidRDefault="00920667" w:rsidP="00F521A2">
            <w:pPr>
              <w:rPr>
                <w:rFonts w:ascii="Times New Roman" w:hAnsi="Times New Roman" w:cs="Times New Roman"/>
                <w:sz w:val="13"/>
                <w:szCs w:val="13"/>
              </w:rPr>
            </w:pP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CONFRAC</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5.402</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0.015</w:t>
            </w:r>
          </w:p>
        </w:tc>
        <w:tc>
          <w:tcPr>
            <w:tcW w:w="783" w:type="dxa"/>
            <w:vMerge/>
          </w:tcPr>
          <w:p w:rsidR="00920667" w:rsidRPr="00E32CD9" w:rsidRDefault="00920667" w:rsidP="00F521A2">
            <w:pPr>
              <w:rPr>
                <w:rFonts w:ascii="Times New Roman" w:hAnsi="Times New Roman" w:cs="Times New Roman"/>
                <w:sz w:val="13"/>
                <w:szCs w:val="13"/>
              </w:rPr>
            </w:pPr>
          </w:p>
        </w:tc>
      </w:tr>
      <w:tr w:rsidR="00920667" w:rsidRPr="00E32CD9" w:rsidTr="00920667">
        <w:trPr>
          <w:jc w:val="center"/>
        </w:trPr>
        <w:tc>
          <w:tcPr>
            <w:tcW w:w="416" w:type="dxa"/>
            <w:vMerge w:val="restart"/>
          </w:tcPr>
          <w:p w:rsidR="00920667" w:rsidRPr="00E32CD9" w:rsidRDefault="00920667" w:rsidP="00920667">
            <w:pPr>
              <w:rPr>
                <w:rFonts w:ascii="Times New Roman" w:hAnsi="Times New Roman" w:cs="Times New Roman"/>
                <w:sz w:val="13"/>
                <w:szCs w:val="13"/>
              </w:rPr>
            </w:pPr>
          </w:p>
          <w:p w:rsidR="00920667" w:rsidRPr="00E32CD9" w:rsidRDefault="00920667" w:rsidP="00920667">
            <w:pPr>
              <w:rPr>
                <w:rFonts w:ascii="Times New Roman" w:hAnsi="Times New Roman" w:cs="Times New Roman"/>
                <w:sz w:val="13"/>
                <w:szCs w:val="13"/>
              </w:rPr>
            </w:pPr>
          </w:p>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9</w:t>
            </w: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TE</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5.374</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0.056</w:t>
            </w:r>
          </w:p>
        </w:tc>
        <w:tc>
          <w:tcPr>
            <w:tcW w:w="783" w:type="dxa"/>
            <w:vMerge w:val="restart"/>
          </w:tcPr>
          <w:p w:rsidR="00521B96" w:rsidRPr="00E32CD9" w:rsidRDefault="00521B96" w:rsidP="00F521A2">
            <w:pPr>
              <w:rPr>
                <w:rFonts w:ascii="Times New Roman" w:hAnsi="Times New Roman" w:cs="Times New Roman"/>
                <w:sz w:val="13"/>
                <w:szCs w:val="13"/>
              </w:rPr>
            </w:pPr>
          </w:p>
          <w:p w:rsidR="00920667" w:rsidRPr="00E32CD9" w:rsidRDefault="00920667" w:rsidP="00F521A2">
            <w:pPr>
              <w:rPr>
                <w:rFonts w:ascii="Times New Roman" w:hAnsi="Times New Roman" w:cs="Times New Roman"/>
                <w:sz w:val="13"/>
                <w:szCs w:val="13"/>
              </w:rPr>
            </w:pPr>
            <w:r w:rsidRPr="00E32CD9">
              <w:rPr>
                <w:rFonts w:ascii="Times New Roman" w:hAnsi="Times New Roman" w:cs="Times New Roman"/>
                <w:sz w:val="13"/>
                <w:szCs w:val="13"/>
              </w:rPr>
              <w:t>5.311</w:t>
            </w: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CHEB-POL</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5.363</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0.052</w:t>
            </w:r>
          </w:p>
        </w:tc>
        <w:tc>
          <w:tcPr>
            <w:tcW w:w="783" w:type="dxa"/>
            <w:vMerge/>
          </w:tcPr>
          <w:p w:rsidR="00920667" w:rsidRPr="00E32CD9" w:rsidRDefault="00920667" w:rsidP="00F521A2">
            <w:pPr>
              <w:rPr>
                <w:rFonts w:ascii="Times New Roman" w:hAnsi="Times New Roman" w:cs="Times New Roman"/>
                <w:sz w:val="13"/>
                <w:szCs w:val="13"/>
              </w:rPr>
            </w:pP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PADE</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5.518</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0.234</w:t>
            </w:r>
          </w:p>
        </w:tc>
        <w:tc>
          <w:tcPr>
            <w:tcW w:w="783" w:type="dxa"/>
            <w:vMerge/>
          </w:tcPr>
          <w:p w:rsidR="00920667" w:rsidRPr="00E32CD9" w:rsidRDefault="00920667" w:rsidP="00F521A2">
            <w:pPr>
              <w:rPr>
                <w:rFonts w:ascii="Times New Roman" w:hAnsi="Times New Roman" w:cs="Times New Roman"/>
                <w:sz w:val="13"/>
                <w:szCs w:val="13"/>
              </w:rPr>
            </w:pP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CONFRAC</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5.375</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0.083</w:t>
            </w:r>
          </w:p>
        </w:tc>
        <w:tc>
          <w:tcPr>
            <w:tcW w:w="783" w:type="dxa"/>
            <w:vMerge/>
          </w:tcPr>
          <w:p w:rsidR="00920667" w:rsidRPr="00E32CD9" w:rsidRDefault="00920667" w:rsidP="00F521A2">
            <w:pPr>
              <w:rPr>
                <w:rFonts w:ascii="Times New Roman" w:hAnsi="Times New Roman" w:cs="Times New Roman"/>
                <w:sz w:val="13"/>
                <w:szCs w:val="13"/>
              </w:rPr>
            </w:pPr>
          </w:p>
        </w:tc>
      </w:tr>
      <w:tr w:rsidR="00920667" w:rsidRPr="00E32CD9" w:rsidTr="00920667">
        <w:trPr>
          <w:jc w:val="center"/>
        </w:trPr>
        <w:tc>
          <w:tcPr>
            <w:tcW w:w="416" w:type="dxa"/>
            <w:vMerge w:val="restart"/>
          </w:tcPr>
          <w:p w:rsidR="00920667" w:rsidRPr="00E32CD9" w:rsidRDefault="00920667" w:rsidP="00920667">
            <w:pPr>
              <w:rPr>
                <w:rFonts w:ascii="Times New Roman" w:hAnsi="Times New Roman" w:cs="Times New Roman"/>
                <w:sz w:val="13"/>
                <w:szCs w:val="13"/>
              </w:rPr>
            </w:pPr>
          </w:p>
          <w:p w:rsidR="00920667" w:rsidRPr="00E32CD9" w:rsidRDefault="00920667" w:rsidP="00920667">
            <w:pPr>
              <w:rPr>
                <w:rFonts w:ascii="Times New Roman" w:hAnsi="Times New Roman" w:cs="Times New Roman"/>
                <w:sz w:val="13"/>
                <w:szCs w:val="13"/>
              </w:rPr>
            </w:pPr>
          </w:p>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13</w:t>
            </w: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TE</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5.302</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0.067</w:t>
            </w:r>
          </w:p>
        </w:tc>
        <w:tc>
          <w:tcPr>
            <w:tcW w:w="783" w:type="dxa"/>
            <w:vMerge w:val="restart"/>
          </w:tcPr>
          <w:p w:rsidR="00521B96" w:rsidRPr="00E32CD9" w:rsidRDefault="00521B96" w:rsidP="00F521A2">
            <w:pPr>
              <w:rPr>
                <w:rFonts w:ascii="Times New Roman" w:hAnsi="Times New Roman" w:cs="Times New Roman"/>
                <w:sz w:val="13"/>
                <w:szCs w:val="13"/>
              </w:rPr>
            </w:pPr>
          </w:p>
          <w:p w:rsidR="00920667" w:rsidRPr="00E32CD9" w:rsidRDefault="00920667" w:rsidP="00F521A2">
            <w:pPr>
              <w:rPr>
                <w:rFonts w:ascii="Times New Roman" w:hAnsi="Times New Roman" w:cs="Times New Roman"/>
                <w:sz w:val="13"/>
                <w:szCs w:val="13"/>
              </w:rPr>
            </w:pPr>
            <w:r w:rsidRPr="00E32CD9">
              <w:rPr>
                <w:rFonts w:ascii="Times New Roman" w:hAnsi="Times New Roman" w:cs="Times New Roman"/>
                <w:sz w:val="13"/>
                <w:szCs w:val="13"/>
              </w:rPr>
              <w:t>5.235</w:t>
            </w: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CHEB-POL</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5.300</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0.066</w:t>
            </w:r>
          </w:p>
        </w:tc>
        <w:tc>
          <w:tcPr>
            <w:tcW w:w="783" w:type="dxa"/>
            <w:vMerge/>
          </w:tcPr>
          <w:p w:rsidR="00920667" w:rsidRPr="00E32CD9" w:rsidRDefault="00920667" w:rsidP="00F521A2">
            <w:pPr>
              <w:rPr>
                <w:rFonts w:ascii="Times New Roman" w:hAnsi="Times New Roman" w:cs="Times New Roman"/>
                <w:sz w:val="13"/>
                <w:szCs w:val="13"/>
              </w:rPr>
            </w:pP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PADE</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5.469</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0.235</w:t>
            </w:r>
          </w:p>
        </w:tc>
        <w:tc>
          <w:tcPr>
            <w:tcW w:w="783" w:type="dxa"/>
            <w:vMerge/>
          </w:tcPr>
          <w:p w:rsidR="00920667" w:rsidRPr="00E32CD9" w:rsidRDefault="00920667" w:rsidP="00F521A2">
            <w:pPr>
              <w:rPr>
                <w:rFonts w:ascii="Times New Roman" w:hAnsi="Times New Roman" w:cs="Times New Roman"/>
                <w:sz w:val="13"/>
                <w:szCs w:val="13"/>
              </w:rPr>
            </w:pP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CONFRAC</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5.318</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0.083</w:t>
            </w:r>
          </w:p>
        </w:tc>
        <w:tc>
          <w:tcPr>
            <w:tcW w:w="783" w:type="dxa"/>
            <w:vMerge/>
          </w:tcPr>
          <w:p w:rsidR="00920667" w:rsidRPr="00E32CD9" w:rsidRDefault="00920667" w:rsidP="00F521A2">
            <w:pPr>
              <w:rPr>
                <w:rFonts w:ascii="Times New Roman" w:hAnsi="Times New Roman" w:cs="Times New Roman"/>
                <w:sz w:val="13"/>
                <w:szCs w:val="13"/>
              </w:rPr>
            </w:pPr>
          </w:p>
        </w:tc>
      </w:tr>
      <w:tr w:rsidR="00920667" w:rsidRPr="00E32CD9" w:rsidTr="00920667">
        <w:trPr>
          <w:jc w:val="center"/>
        </w:trPr>
        <w:tc>
          <w:tcPr>
            <w:tcW w:w="416" w:type="dxa"/>
            <w:vMerge w:val="restart"/>
          </w:tcPr>
          <w:p w:rsidR="00920667" w:rsidRPr="00E32CD9" w:rsidRDefault="00920667" w:rsidP="00920667">
            <w:pPr>
              <w:rPr>
                <w:rFonts w:ascii="Times New Roman" w:hAnsi="Times New Roman" w:cs="Times New Roman"/>
                <w:sz w:val="13"/>
                <w:szCs w:val="13"/>
              </w:rPr>
            </w:pPr>
          </w:p>
          <w:p w:rsidR="00920667" w:rsidRPr="00E32CD9" w:rsidRDefault="00920667" w:rsidP="00920667">
            <w:pPr>
              <w:rPr>
                <w:rFonts w:ascii="Times New Roman" w:hAnsi="Times New Roman" w:cs="Times New Roman"/>
                <w:sz w:val="13"/>
                <w:szCs w:val="13"/>
              </w:rPr>
            </w:pPr>
          </w:p>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17</w:t>
            </w: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TE</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5.180</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0.084</w:t>
            </w:r>
          </w:p>
        </w:tc>
        <w:tc>
          <w:tcPr>
            <w:tcW w:w="783" w:type="dxa"/>
            <w:vMerge w:val="restart"/>
          </w:tcPr>
          <w:p w:rsidR="00521B96" w:rsidRPr="00E32CD9" w:rsidRDefault="00521B96" w:rsidP="00F521A2">
            <w:pPr>
              <w:rPr>
                <w:rFonts w:ascii="Times New Roman" w:hAnsi="Times New Roman" w:cs="Times New Roman"/>
                <w:sz w:val="13"/>
                <w:szCs w:val="13"/>
              </w:rPr>
            </w:pPr>
          </w:p>
          <w:p w:rsidR="00920667" w:rsidRPr="00E32CD9" w:rsidRDefault="00920667" w:rsidP="00F521A2">
            <w:pPr>
              <w:rPr>
                <w:rFonts w:ascii="Times New Roman" w:hAnsi="Times New Roman" w:cs="Times New Roman"/>
                <w:sz w:val="13"/>
                <w:szCs w:val="13"/>
              </w:rPr>
            </w:pPr>
            <w:r w:rsidRPr="00E32CD9">
              <w:rPr>
                <w:rFonts w:ascii="Times New Roman" w:hAnsi="Times New Roman" w:cs="Times New Roman"/>
                <w:sz w:val="13"/>
                <w:szCs w:val="13"/>
              </w:rPr>
              <w:t>5.196</w:t>
            </w: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CHEB-POL</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5.184</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0.089</w:t>
            </w:r>
          </w:p>
        </w:tc>
        <w:tc>
          <w:tcPr>
            <w:tcW w:w="783" w:type="dxa"/>
            <w:vMerge/>
          </w:tcPr>
          <w:p w:rsidR="00920667" w:rsidRPr="00E32CD9" w:rsidRDefault="00920667" w:rsidP="00F521A2">
            <w:pPr>
              <w:rPr>
                <w:rFonts w:ascii="Times New Roman" w:hAnsi="Times New Roman" w:cs="Times New Roman"/>
                <w:sz w:val="13"/>
                <w:szCs w:val="13"/>
              </w:rPr>
            </w:pP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PADE</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5.379</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0.116</w:t>
            </w:r>
          </w:p>
        </w:tc>
        <w:tc>
          <w:tcPr>
            <w:tcW w:w="783" w:type="dxa"/>
            <w:vMerge/>
          </w:tcPr>
          <w:p w:rsidR="00920667" w:rsidRPr="00E32CD9" w:rsidRDefault="00920667" w:rsidP="00F521A2">
            <w:pPr>
              <w:rPr>
                <w:rFonts w:ascii="Times New Roman" w:hAnsi="Times New Roman" w:cs="Times New Roman"/>
                <w:sz w:val="13"/>
                <w:szCs w:val="13"/>
              </w:rPr>
            </w:pP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CONFRAC</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5.211</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0.262</w:t>
            </w:r>
          </w:p>
        </w:tc>
        <w:tc>
          <w:tcPr>
            <w:tcW w:w="783" w:type="dxa"/>
            <w:vMerge/>
          </w:tcPr>
          <w:p w:rsidR="00920667" w:rsidRPr="00E32CD9" w:rsidRDefault="00920667" w:rsidP="00F521A2">
            <w:pPr>
              <w:rPr>
                <w:rFonts w:ascii="Times New Roman" w:hAnsi="Times New Roman" w:cs="Times New Roman"/>
                <w:sz w:val="13"/>
                <w:szCs w:val="13"/>
              </w:rPr>
            </w:pPr>
          </w:p>
        </w:tc>
      </w:tr>
      <w:tr w:rsidR="00920667" w:rsidRPr="00E32CD9" w:rsidTr="00920667">
        <w:trPr>
          <w:jc w:val="center"/>
        </w:trPr>
        <w:tc>
          <w:tcPr>
            <w:tcW w:w="416" w:type="dxa"/>
            <w:vMerge w:val="restart"/>
          </w:tcPr>
          <w:p w:rsidR="00920667" w:rsidRPr="00E32CD9" w:rsidRDefault="00920667" w:rsidP="00920667">
            <w:pPr>
              <w:rPr>
                <w:rFonts w:ascii="Times New Roman" w:hAnsi="Times New Roman" w:cs="Times New Roman"/>
                <w:sz w:val="13"/>
                <w:szCs w:val="13"/>
              </w:rPr>
            </w:pPr>
          </w:p>
          <w:p w:rsidR="00920667" w:rsidRPr="00E32CD9" w:rsidRDefault="00920667" w:rsidP="00920667">
            <w:pPr>
              <w:rPr>
                <w:rFonts w:ascii="Times New Roman" w:hAnsi="Times New Roman" w:cs="Times New Roman"/>
                <w:sz w:val="13"/>
                <w:szCs w:val="13"/>
              </w:rPr>
            </w:pPr>
          </w:p>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21</w:t>
            </w: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TE</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4.971</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0.075</w:t>
            </w:r>
          </w:p>
        </w:tc>
        <w:tc>
          <w:tcPr>
            <w:tcW w:w="783" w:type="dxa"/>
            <w:vMerge w:val="restart"/>
          </w:tcPr>
          <w:p w:rsidR="00521B96" w:rsidRPr="00E32CD9" w:rsidRDefault="00521B96" w:rsidP="00F521A2">
            <w:pPr>
              <w:rPr>
                <w:rFonts w:ascii="Times New Roman" w:hAnsi="Times New Roman" w:cs="Times New Roman"/>
                <w:sz w:val="13"/>
                <w:szCs w:val="13"/>
              </w:rPr>
            </w:pPr>
          </w:p>
          <w:p w:rsidR="00920667" w:rsidRPr="00E32CD9" w:rsidRDefault="00920667" w:rsidP="00F521A2">
            <w:pPr>
              <w:rPr>
                <w:rFonts w:ascii="Times New Roman" w:hAnsi="Times New Roman" w:cs="Times New Roman"/>
                <w:sz w:val="13"/>
                <w:szCs w:val="13"/>
              </w:rPr>
            </w:pPr>
            <w:r w:rsidRPr="00E32CD9">
              <w:rPr>
                <w:rFonts w:ascii="Times New Roman" w:hAnsi="Times New Roman" w:cs="Times New Roman"/>
                <w:sz w:val="13"/>
                <w:szCs w:val="13"/>
              </w:rPr>
              <w:t>4.897</w:t>
            </w: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CHEB-POL</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4.984</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0.087</w:t>
            </w:r>
          </w:p>
        </w:tc>
        <w:tc>
          <w:tcPr>
            <w:tcW w:w="783" w:type="dxa"/>
            <w:vMerge/>
          </w:tcPr>
          <w:p w:rsidR="00920667" w:rsidRPr="00E32CD9" w:rsidRDefault="00920667" w:rsidP="00F521A2">
            <w:pPr>
              <w:rPr>
                <w:rFonts w:ascii="Times New Roman" w:hAnsi="Times New Roman" w:cs="Times New Roman"/>
                <w:sz w:val="13"/>
                <w:szCs w:val="13"/>
              </w:rPr>
            </w:pP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PADE</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5.227</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0.330</w:t>
            </w:r>
          </w:p>
        </w:tc>
        <w:tc>
          <w:tcPr>
            <w:tcW w:w="783" w:type="dxa"/>
            <w:vMerge/>
          </w:tcPr>
          <w:p w:rsidR="00920667" w:rsidRPr="00E32CD9" w:rsidRDefault="00920667" w:rsidP="00F521A2">
            <w:pPr>
              <w:rPr>
                <w:rFonts w:ascii="Times New Roman" w:hAnsi="Times New Roman" w:cs="Times New Roman"/>
                <w:sz w:val="13"/>
                <w:szCs w:val="13"/>
              </w:rPr>
            </w:pP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CONFRAC</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5.029</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0.132</w:t>
            </w:r>
          </w:p>
        </w:tc>
        <w:tc>
          <w:tcPr>
            <w:tcW w:w="783" w:type="dxa"/>
            <w:vMerge/>
          </w:tcPr>
          <w:p w:rsidR="00920667" w:rsidRPr="00E32CD9" w:rsidRDefault="00920667" w:rsidP="00F521A2">
            <w:pPr>
              <w:rPr>
                <w:rFonts w:ascii="Times New Roman" w:hAnsi="Times New Roman" w:cs="Times New Roman"/>
                <w:sz w:val="13"/>
                <w:szCs w:val="13"/>
              </w:rPr>
            </w:pPr>
          </w:p>
        </w:tc>
      </w:tr>
      <w:tr w:rsidR="00920667" w:rsidRPr="00E32CD9" w:rsidTr="00920667">
        <w:trPr>
          <w:jc w:val="center"/>
        </w:trPr>
        <w:tc>
          <w:tcPr>
            <w:tcW w:w="416" w:type="dxa"/>
            <w:vMerge w:val="restart"/>
          </w:tcPr>
          <w:p w:rsidR="00920667" w:rsidRPr="00E32CD9" w:rsidRDefault="00920667" w:rsidP="00920667">
            <w:pPr>
              <w:rPr>
                <w:rFonts w:ascii="Times New Roman" w:hAnsi="Times New Roman" w:cs="Times New Roman"/>
                <w:sz w:val="13"/>
                <w:szCs w:val="13"/>
              </w:rPr>
            </w:pPr>
          </w:p>
          <w:p w:rsidR="00920667" w:rsidRPr="00E32CD9" w:rsidRDefault="00920667" w:rsidP="00920667">
            <w:pPr>
              <w:rPr>
                <w:rFonts w:ascii="Times New Roman" w:hAnsi="Times New Roman" w:cs="Times New Roman"/>
                <w:sz w:val="13"/>
                <w:szCs w:val="13"/>
              </w:rPr>
            </w:pPr>
          </w:p>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25</w:t>
            </w: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TE</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4.629</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0.142</w:t>
            </w:r>
          </w:p>
        </w:tc>
        <w:tc>
          <w:tcPr>
            <w:tcW w:w="783" w:type="dxa"/>
            <w:vMerge w:val="restart"/>
          </w:tcPr>
          <w:p w:rsidR="00521B96" w:rsidRPr="00E32CD9" w:rsidRDefault="00521B96" w:rsidP="00F521A2">
            <w:pPr>
              <w:rPr>
                <w:rFonts w:ascii="Times New Roman" w:hAnsi="Times New Roman" w:cs="Times New Roman"/>
                <w:sz w:val="13"/>
                <w:szCs w:val="13"/>
              </w:rPr>
            </w:pPr>
          </w:p>
          <w:p w:rsidR="00920667" w:rsidRPr="00E32CD9" w:rsidRDefault="00920667" w:rsidP="00F521A2">
            <w:pPr>
              <w:rPr>
                <w:rFonts w:ascii="Times New Roman" w:hAnsi="Times New Roman" w:cs="Times New Roman"/>
                <w:sz w:val="13"/>
                <w:szCs w:val="13"/>
              </w:rPr>
            </w:pPr>
            <w:r w:rsidRPr="00E32CD9">
              <w:rPr>
                <w:rFonts w:ascii="Times New Roman" w:hAnsi="Times New Roman" w:cs="Times New Roman"/>
                <w:sz w:val="13"/>
                <w:szCs w:val="13"/>
              </w:rPr>
              <w:t>4.487</w:t>
            </w: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CHEB-POL</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4.646</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0.159</w:t>
            </w:r>
          </w:p>
        </w:tc>
        <w:tc>
          <w:tcPr>
            <w:tcW w:w="783" w:type="dxa"/>
            <w:vMerge/>
          </w:tcPr>
          <w:p w:rsidR="00920667" w:rsidRPr="00E32CD9" w:rsidRDefault="00920667" w:rsidP="00F521A2">
            <w:pPr>
              <w:rPr>
                <w:rFonts w:ascii="Times New Roman" w:hAnsi="Times New Roman" w:cs="Times New Roman"/>
                <w:sz w:val="13"/>
                <w:szCs w:val="13"/>
              </w:rPr>
            </w:pP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PADE</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4.985</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0.498</w:t>
            </w:r>
          </w:p>
        </w:tc>
        <w:tc>
          <w:tcPr>
            <w:tcW w:w="783" w:type="dxa"/>
            <w:vMerge/>
          </w:tcPr>
          <w:p w:rsidR="00920667" w:rsidRPr="00E32CD9" w:rsidRDefault="00920667" w:rsidP="00F521A2">
            <w:pPr>
              <w:rPr>
                <w:rFonts w:ascii="Times New Roman" w:hAnsi="Times New Roman" w:cs="Times New Roman"/>
                <w:sz w:val="13"/>
                <w:szCs w:val="13"/>
              </w:rPr>
            </w:pP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CONFRAC</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4.732</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0.245</w:t>
            </w:r>
          </w:p>
        </w:tc>
        <w:tc>
          <w:tcPr>
            <w:tcW w:w="783" w:type="dxa"/>
            <w:vMerge/>
          </w:tcPr>
          <w:p w:rsidR="00920667" w:rsidRPr="00E32CD9" w:rsidRDefault="00920667" w:rsidP="00F521A2">
            <w:pPr>
              <w:rPr>
                <w:rFonts w:ascii="Times New Roman" w:hAnsi="Times New Roman" w:cs="Times New Roman"/>
                <w:sz w:val="13"/>
                <w:szCs w:val="13"/>
              </w:rPr>
            </w:pPr>
          </w:p>
        </w:tc>
      </w:tr>
      <w:tr w:rsidR="00920667" w:rsidRPr="00E32CD9" w:rsidTr="00920667">
        <w:trPr>
          <w:jc w:val="center"/>
        </w:trPr>
        <w:tc>
          <w:tcPr>
            <w:tcW w:w="416" w:type="dxa"/>
            <w:vMerge w:val="restart"/>
          </w:tcPr>
          <w:p w:rsidR="00920667" w:rsidRPr="00E32CD9" w:rsidRDefault="00920667" w:rsidP="00920667">
            <w:pPr>
              <w:rPr>
                <w:rFonts w:ascii="Times New Roman" w:hAnsi="Times New Roman" w:cs="Times New Roman"/>
                <w:sz w:val="13"/>
                <w:szCs w:val="13"/>
              </w:rPr>
            </w:pPr>
          </w:p>
          <w:p w:rsidR="00920667" w:rsidRPr="00E32CD9" w:rsidRDefault="00920667" w:rsidP="00920667">
            <w:pPr>
              <w:rPr>
                <w:rFonts w:ascii="Times New Roman" w:hAnsi="Times New Roman" w:cs="Times New Roman"/>
                <w:sz w:val="13"/>
                <w:szCs w:val="13"/>
              </w:rPr>
            </w:pPr>
          </w:p>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29</w:t>
            </w: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TE</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4.065</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0.669</w:t>
            </w:r>
          </w:p>
        </w:tc>
        <w:tc>
          <w:tcPr>
            <w:tcW w:w="783" w:type="dxa"/>
            <w:vMerge w:val="restart"/>
          </w:tcPr>
          <w:p w:rsidR="00521B96" w:rsidRPr="00E32CD9" w:rsidRDefault="00521B96" w:rsidP="00F521A2">
            <w:pPr>
              <w:rPr>
                <w:rFonts w:ascii="Times New Roman" w:hAnsi="Times New Roman" w:cs="Times New Roman"/>
                <w:sz w:val="13"/>
                <w:szCs w:val="13"/>
              </w:rPr>
            </w:pPr>
          </w:p>
          <w:p w:rsidR="00920667" w:rsidRPr="00E32CD9" w:rsidRDefault="00920667" w:rsidP="00F521A2">
            <w:pPr>
              <w:rPr>
                <w:rFonts w:ascii="Times New Roman" w:hAnsi="Times New Roman" w:cs="Times New Roman"/>
                <w:sz w:val="13"/>
                <w:szCs w:val="13"/>
              </w:rPr>
            </w:pPr>
            <w:r w:rsidRPr="00E32CD9">
              <w:rPr>
                <w:rFonts w:ascii="Times New Roman" w:hAnsi="Times New Roman" w:cs="Times New Roman"/>
                <w:sz w:val="13"/>
                <w:szCs w:val="13"/>
              </w:rPr>
              <w:t>3.396</w:t>
            </w: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CHEB-POL</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4.013</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0.617</w:t>
            </w:r>
          </w:p>
        </w:tc>
        <w:tc>
          <w:tcPr>
            <w:tcW w:w="783" w:type="dxa"/>
            <w:vMerge/>
          </w:tcPr>
          <w:p w:rsidR="00920667" w:rsidRPr="00E32CD9" w:rsidRDefault="00920667" w:rsidP="00920667">
            <w:pPr>
              <w:rPr>
                <w:rFonts w:ascii="Times New Roman" w:hAnsi="Times New Roman" w:cs="Times New Roman"/>
                <w:sz w:val="13"/>
                <w:szCs w:val="13"/>
              </w:rPr>
            </w:pP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PADE</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4.542</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1.146</w:t>
            </w:r>
          </w:p>
        </w:tc>
        <w:tc>
          <w:tcPr>
            <w:tcW w:w="783" w:type="dxa"/>
            <w:vMerge/>
          </w:tcPr>
          <w:p w:rsidR="00920667" w:rsidRPr="00E32CD9" w:rsidRDefault="00920667" w:rsidP="00920667">
            <w:pPr>
              <w:rPr>
                <w:rFonts w:ascii="Times New Roman" w:hAnsi="Times New Roman" w:cs="Times New Roman"/>
                <w:sz w:val="13"/>
                <w:szCs w:val="13"/>
              </w:rPr>
            </w:pPr>
          </w:p>
        </w:tc>
      </w:tr>
      <w:tr w:rsidR="00920667" w:rsidRPr="00E32CD9" w:rsidTr="00920667">
        <w:trPr>
          <w:jc w:val="center"/>
        </w:trPr>
        <w:tc>
          <w:tcPr>
            <w:tcW w:w="416" w:type="dxa"/>
            <w:vMerge/>
          </w:tcPr>
          <w:p w:rsidR="00920667" w:rsidRPr="00E32CD9" w:rsidRDefault="00920667" w:rsidP="00920667">
            <w:pPr>
              <w:rPr>
                <w:rFonts w:ascii="Times New Roman" w:hAnsi="Times New Roman" w:cs="Times New Roman"/>
                <w:sz w:val="13"/>
                <w:szCs w:val="13"/>
              </w:rPr>
            </w:pPr>
          </w:p>
        </w:tc>
        <w:tc>
          <w:tcPr>
            <w:tcW w:w="1197" w:type="dxa"/>
          </w:tcPr>
          <w:p w:rsidR="00920667" w:rsidRPr="00E32CD9" w:rsidRDefault="00920667" w:rsidP="00F844DA">
            <w:pPr>
              <w:jc w:val="left"/>
              <w:rPr>
                <w:rFonts w:ascii="Times New Roman" w:hAnsi="Times New Roman" w:cs="Times New Roman"/>
                <w:sz w:val="13"/>
                <w:szCs w:val="13"/>
              </w:rPr>
            </w:pPr>
            <w:r w:rsidRPr="00E32CD9">
              <w:rPr>
                <w:rFonts w:ascii="Times New Roman" w:hAnsi="Times New Roman" w:cs="Times New Roman"/>
                <w:sz w:val="13"/>
                <w:szCs w:val="13"/>
              </w:rPr>
              <w:t>CONFRAC</w:t>
            </w:r>
          </w:p>
        </w:tc>
        <w:tc>
          <w:tcPr>
            <w:tcW w:w="1194" w:type="dxa"/>
          </w:tcPr>
          <w:p w:rsidR="00920667" w:rsidRPr="00E32CD9" w:rsidRDefault="00920667" w:rsidP="00920667">
            <w:pPr>
              <w:rPr>
                <w:rFonts w:ascii="Times New Roman" w:hAnsi="Times New Roman" w:cs="Times New Roman"/>
                <w:sz w:val="13"/>
                <w:szCs w:val="13"/>
              </w:rPr>
            </w:pPr>
            <w:r w:rsidRPr="00E32CD9">
              <w:rPr>
                <w:rFonts w:ascii="Times New Roman" w:hAnsi="Times New Roman" w:cs="Times New Roman"/>
                <w:sz w:val="13"/>
                <w:szCs w:val="13"/>
              </w:rPr>
              <w:t>4.123</w:t>
            </w:r>
          </w:p>
        </w:tc>
        <w:tc>
          <w:tcPr>
            <w:tcW w:w="783" w:type="dxa"/>
          </w:tcPr>
          <w:p w:rsidR="00920667" w:rsidRPr="00E32CD9" w:rsidRDefault="00920667" w:rsidP="00521B96">
            <w:pPr>
              <w:rPr>
                <w:rFonts w:ascii="Times New Roman" w:hAnsi="Times New Roman" w:cs="Times New Roman"/>
                <w:sz w:val="13"/>
                <w:szCs w:val="13"/>
              </w:rPr>
            </w:pPr>
            <w:r w:rsidRPr="00E32CD9">
              <w:rPr>
                <w:rFonts w:ascii="Times New Roman" w:hAnsi="Times New Roman" w:cs="Times New Roman"/>
                <w:sz w:val="13"/>
                <w:szCs w:val="13"/>
              </w:rPr>
              <w:t>0.817</w:t>
            </w:r>
          </w:p>
        </w:tc>
        <w:tc>
          <w:tcPr>
            <w:tcW w:w="783" w:type="dxa"/>
            <w:vMerge/>
          </w:tcPr>
          <w:p w:rsidR="00920667" w:rsidRPr="00E32CD9" w:rsidRDefault="00920667" w:rsidP="00920667">
            <w:pPr>
              <w:rPr>
                <w:rFonts w:ascii="Times New Roman" w:hAnsi="Times New Roman" w:cs="Times New Roman"/>
                <w:sz w:val="13"/>
                <w:szCs w:val="13"/>
              </w:rPr>
            </w:pPr>
          </w:p>
        </w:tc>
      </w:tr>
    </w:tbl>
    <w:p w:rsidR="00920667" w:rsidRPr="00920667" w:rsidRDefault="00920667" w:rsidP="00920667"/>
    <w:p w:rsidR="00920667" w:rsidRPr="00920667" w:rsidRDefault="00007A17" w:rsidP="00920667">
      <w:pPr>
        <w:jc w:val="both"/>
      </w:pPr>
      <w:r>
        <w:t>Figure 7</w:t>
      </w:r>
      <w:r w:rsidR="00920667" w:rsidRPr="00920667">
        <w:t xml:space="preserve"> </w:t>
      </w:r>
      <w:r w:rsidR="00215E04">
        <w:t xml:space="preserve">graphically </w:t>
      </w:r>
      <w:r w:rsidR="00920667" w:rsidRPr="00920667">
        <w:t>shows how the oscillation frequencies are estimated by five approaches with the variati</w:t>
      </w:r>
      <w:r w:rsidR="00AE69DF">
        <w:t>on of the operating conditions</w:t>
      </w:r>
      <w:r w:rsidR="00920667" w:rsidRPr="00920667">
        <w:t xml:space="preserve"> for a single-machine system. </w:t>
      </w:r>
    </w:p>
    <w:p w:rsidR="00920667" w:rsidRDefault="00920667" w:rsidP="00920667"/>
    <w:p w:rsidR="007F746C" w:rsidRPr="00920667" w:rsidRDefault="007F746C" w:rsidP="00920667">
      <w:r w:rsidRPr="007F746C">
        <w:rPr>
          <w:noProof/>
          <w:lang w:eastAsia="en-US"/>
        </w:rPr>
        <w:drawing>
          <wp:inline distT="0" distB="0" distL="0" distR="0">
            <wp:extent cx="3197860" cy="1387215"/>
            <wp:effectExtent l="0" t="0" r="2540" b="3810"/>
            <wp:docPr id="1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20667" w:rsidRPr="00920667" w:rsidRDefault="00007A17" w:rsidP="00920667">
      <w:proofErr w:type="gramStart"/>
      <w:r>
        <w:t>Figure 7</w:t>
      </w:r>
      <w:r w:rsidR="00920667" w:rsidRPr="00920667">
        <w:t>.</w:t>
      </w:r>
      <w:proofErr w:type="gramEnd"/>
      <w:r w:rsidR="00920667" w:rsidRPr="00920667">
        <w:t xml:space="preserve"> Single-</w:t>
      </w:r>
      <w:r w:rsidR="00521B96">
        <w:t>M</w:t>
      </w:r>
      <w:r w:rsidR="00920667" w:rsidRPr="00920667">
        <w:t>achine oscillation frequencies comparison between different function approximation approaches</w:t>
      </w:r>
    </w:p>
    <w:p w:rsidR="00920667" w:rsidRPr="00920667" w:rsidRDefault="00920667" w:rsidP="00920667">
      <w:pPr>
        <w:jc w:val="both"/>
      </w:pPr>
    </w:p>
    <w:p w:rsidR="00920667" w:rsidRDefault="00007A17" w:rsidP="00920667">
      <w:pPr>
        <w:jc w:val="both"/>
      </w:pPr>
      <w:r>
        <w:lastRenderedPageBreak/>
        <w:t>For 2-machine system, Figure 8</w:t>
      </w:r>
      <w:r w:rsidR="00920667" w:rsidRPr="00920667">
        <w:t xml:space="preserve"> shows the estimation of the oscillation frequencies by </w:t>
      </w:r>
      <w:r w:rsidR="0012494A">
        <w:t xml:space="preserve">the </w:t>
      </w:r>
      <w:r w:rsidR="00920667" w:rsidRPr="00920667">
        <w:t xml:space="preserve">five approaches </w:t>
      </w:r>
      <w:r w:rsidR="0012494A">
        <w:t>for the 2-machine system</w:t>
      </w:r>
    </w:p>
    <w:p w:rsidR="0012494A" w:rsidRPr="00920667" w:rsidRDefault="0012494A" w:rsidP="00920667">
      <w:pPr>
        <w:jc w:val="both"/>
      </w:pPr>
    </w:p>
    <w:p w:rsidR="00920667" w:rsidRPr="00920667" w:rsidRDefault="00885E80" w:rsidP="00920667">
      <w:pPr>
        <w:jc w:val="both"/>
      </w:pPr>
      <w:r w:rsidRPr="00885E80">
        <w:rPr>
          <w:noProof/>
          <w:lang w:eastAsia="en-US"/>
        </w:rPr>
        <w:drawing>
          <wp:inline distT="0" distB="0" distL="0" distR="0">
            <wp:extent cx="3200400" cy="1568450"/>
            <wp:effectExtent l="0" t="0" r="0" b="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20667" w:rsidRPr="00920667" w:rsidRDefault="00920667" w:rsidP="00920667"/>
    <w:p w:rsidR="00920667" w:rsidRDefault="00521B96" w:rsidP="00920667">
      <w:proofErr w:type="gramStart"/>
      <w:r>
        <w:t xml:space="preserve">Figure </w:t>
      </w:r>
      <w:r w:rsidR="00007A17">
        <w:t>8</w:t>
      </w:r>
      <w:r>
        <w:t>.</w:t>
      </w:r>
      <w:proofErr w:type="gramEnd"/>
      <w:r>
        <w:t xml:space="preserve"> 2-M</w:t>
      </w:r>
      <w:r w:rsidR="00920667" w:rsidRPr="00920667">
        <w:t>achine oscillation frequencies comparison between different function approximation approaches</w:t>
      </w:r>
    </w:p>
    <w:p w:rsidR="00766BB7" w:rsidRDefault="00766BB7" w:rsidP="00920667">
      <w:pPr>
        <w:jc w:val="both"/>
      </w:pPr>
    </w:p>
    <w:p w:rsidR="005922E5" w:rsidRDefault="005922E5" w:rsidP="00920667">
      <w:pPr>
        <w:jc w:val="both"/>
      </w:pPr>
      <w:r>
        <w:t>As clearly seen from the results, CHEB-POL is the best function approximation technique to combine with the HBM to estimate power s</w:t>
      </w:r>
      <w:r w:rsidR="00B7342C">
        <w:t xml:space="preserve">ystem oscillation frequencies for single- and 2-machine systems. Another advantage of the CHEB-POL technique is that it is not dependent on an operating point </w:t>
      </w:r>
      <m:oMath>
        <m:sSub>
          <m:sSubPr>
            <m:ctrlPr>
              <w:rPr>
                <w:rFonts w:ascii="Cambria Math" w:hAnsi="Cambria Math"/>
                <w:i/>
              </w:rPr>
            </m:ctrlPr>
          </m:sSubPr>
          <m:e>
            <m:r>
              <w:rPr>
                <w:rFonts w:ascii="Cambria Math" w:hAnsi="Cambria Math"/>
              </w:rPr>
              <m:t>δ</m:t>
            </m:r>
          </m:e>
          <m:sub>
            <m:r>
              <w:rPr>
                <w:rFonts w:ascii="Cambria Math" w:hAnsi="Cambria Math"/>
              </w:rPr>
              <m:t>0</m:t>
            </m:r>
          </m:sub>
        </m:sSub>
      </m:oMath>
      <w:r w:rsidR="00B7342C">
        <w:t xml:space="preserve"> like the TE and PADE methods.</w:t>
      </w:r>
      <w:r w:rsidR="0012494A">
        <w:t xml:space="preserve"> CONFRAC also has this advantage and performs better than the PADE. This is possibly becaus</w:t>
      </w:r>
      <w:r w:rsidR="00C22F20">
        <w:t>e the procedure for selecting a proper</w:t>
      </w:r>
      <w:r w:rsidR="0012494A">
        <w:t xml:space="preserve"> operating point</w:t>
      </w:r>
      <w:proofErr w:type="gramStart"/>
      <w:r w:rsidR="0012494A">
        <w:t xml:space="preserve">, </w:t>
      </w:r>
      <w:proofErr w:type="gramEnd"/>
      <m:oMath>
        <m:sSub>
          <m:sSubPr>
            <m:ctrlPr>
              <w:rPr>
                <w:rFonts w:ascii="Cambria Math" w:hAnsi="Cambria Math"/>
                <w:i/>
              </w:rPr>
            </m:ctrlPr>
          </m:sSubPr>
          <m:e>
            <m:r>
              <w:rPr>
                <w:rFonts w:ascii="Cambria Math" w:hAnsi="Cambria Math"/>
              </w:rPr>
              <m:t>δ</m:t>
            </m:r>
          </m:e>
          <m:sub>
            <m:r>
              <w:rPr>
                <w:rFonts w:ascii="Cambria Math" w:hAnsi="Cambria Math"/>
              </w:rPr>
              <m:t>0</m:t>
            </m:r>
          </m:sub>
        </m:sSub>
      </m:oMath>
      <w:r w:rsidR="00C22F20">
        <w:t>, for simulations is not well-defined</w:t>
      </w:r>
      <w:r w:rsidR="0012494A">
        <w:t>. Further research</w:t>
      </w:r>
      <w:r w:rsidR="00C22F20">
        <w:t xml:space="preserve"> into how to select the </w:t>
      </w:r>
      <m:oMath>
        <m:sSub>
          <m:sSubPr>
            <m:ctrlPr>
              <w:rPr>
                <w:rFonts w:ascii="Cambria Math" w:hAnsi="Cambria Math"/>
                <w:i/>
              </w:rPr>
            </m:ctrlPr>
          </m:sSubPr>
          <m:e>
            <m:r>
              <w:rPr>
                <w:rFonts w:ascii="Cambria Math" w:hAnsi="Cambria Math"/>
              </w:rPr>
              <m:t>δ</m:t>
            </m:r>
          </m:e>
          <m:sub>
            <m:r>
              <w:rPr>
                <w:rFonts w:ascii="Cambria Math" w:hAnsi="Cambria Math"/>
              </w:rPr>
              <m:t>0</m:t>
            </m:r>
          </m:sub>
        </m:sSub>
      </m:oMath>
      <w:r w:rsidR="00C22F20">
        <w:t xml:space="preserve"> operating point is desirable.</w:t>
      </w:r>
      <w:r w:rsidR="0012494A">
        <w:t xml:space="preserve"> </w:t>
      </w:r>
      <w:r w:rsidR="00C22F20">
        <w:t xml:space="preserve">In the field, the practical significance of not requiring </w:t>
      </w:r>
      <w:proofErr w:type="gramStart"/>
      <w:r w:rsidR="00C22F20">
        <w:t xml:space="preserve">a </w:t>
      </w:r>
      <m:oMath>
        <m:sSub>
          <m:sSubPr>
            <m:ctrlPr>
              <w:rPr>
                <w:rFonts w:ascii="Cambria Math" w:hAnsi="Cambria Math"/>
                <w:i/>
              </w:rPr>
            </m:ctrlPr>
          </m:sSubPr>
          <m:e>
            <m:r>
              <w:rPr>
                <w:rFonts w:ascii="Cambria Math" w:hAnsi="Cambria Math"/>
              </w:rPr>
              <m:t>δ</m:t>
            </m:r>
          </m:e>
          <m:sub>
            <m:r>
              <w:rPr>
                <w:rFonts w:ascii="Cambria Math" w:hAnsi="Cambria Math"/>
              </w:rPr>
              <m:t>0</m:t>
            </m:r>
          </m:sub>
        </m:sSub>
      </m:oMath>
      <w:r w:rsidR="00C22F20">
        <w:t xml:space="preserve"> is</w:t>
      </w:r>
      <w:proofErr w:type="gramEnd"/>
      <w:r w:rsidR="00C22F20">
        <w:t xml:space="preserve"> that the system operator will not have to obtain the operating point, which can save time and money when attempting to find the oscillation frequencies of a system. </w:t>
      </w:r>
    </w:p>
    <w:p w:rsidR="00067E37" w:rsidRDefault="00EF67B6">
      <w:pPr>
        <w:pStyle w:val="Heading1"/>
      </w:pPr>
      <w:r>
        <w:t>C</w:t>
      </w:r>
      <w:r w:rsidR="003C1A9D">
        <w:t>onclusion</w:t>
      </w:r>
    </w:p>
    <w:p w:rsidR="009A2DA4" w:rsidRDefault="0081364B" w:rsidP="00186524">
      <w:pPr>
        <w:jc w:val="both"/>
      </w:pPr>
      <w:r w:rsidRPr="0081364B">
        <w:t>This paper proposes new methods for obtaining approximate, analytic expressions of oscillation frequencies of power systems. The CHEB-POL&amp;HBM method was proven to be superior for the single-machine and 2-machine power systems. A significant advantage of the CHEB-POL&amp;HBM frequency estimation technique is that it is not dependent on a specific operation point, which can be difficult to obtain for system operators. The practical significance of this project is that system operators can use the method offline to deduce the analytic frequency expressions and then use the expressions to run contingency plans. If the system operator finds that the frequency of a system is unacceptable, then the utility will be able to enact anticipatory preventative measures to avoid outages. Recommendations for future study for this topic include testing the scalability of the Chebyshev Polynomials combined with the HBM to more complex power systems. Research involving Chebyshev polynomials that use higher orders, such as 5</w:t>
      </w:r>
      <w:r w:rsidRPr="0081364B">
        <w:rPr>
          <w:vertAlign w:val="superscript"/>
        </w:rPr>
        <w:t>th</w:t>
      </w:r>
      <w:r w:rsidRPr="0081364B">
        <w:t xml:space="preserve"> order, may potentially provide more accurate results while still maintaining ease of calculations. Also testing Chebyshev Polynomials of the first-, second-, third-, </w:t>
      </w:r>
      <w:r w:rsidR="00BA1AC3">
        <w:t>and</w:t>
      </w:r>
      <w:r w:rsidRPr="0081364B">
        <w:t xml:space="preserve"> fourth-kind is necessary to </w:t>
      </w:r>
      <w:r w:rsidR="00BA1AC3">
        <w:t xml:space="preserve">discover which kind of </w:t>
      </w:r>
      <w:r w:rsidRPr="0081364B">
        <w:t>Chebyshev Polyn</w:t>
      </w:r>
      <w:r w:rsidR="00186524">
        <w:t xml:space="preserve">omial yields the best results. </w:t>
      </w:r>
    </w:p>
    <w:p w:rsidR="00BA1AC3" w:rsidRDefault="00BA1AC3">
      <w:pPr>
        <w:pStyle w:val="Heading1"/>
        <w:numPr>
          <w:ilvl w:val="0"/>
          <w:numId w:val="0"/>
        </w:numPr>
        <w:sectPr w:rsidR="00BA1AC3" w:rsidSect="00BE6228">
          <w:type w:val="continuous"/>
          <w:pgSz w:w="11906" w:h="16838"/>
          <w:pgMar w:top="1080" w:right="737" w:bottom="2432" w:left="737" w:header="720" w:footer="720" w:gutter="0"/>
          <w:cols w:num="2" w:space="360"/>
          <w:docGrid w:linePitch="360"/>
        </w:sectPr>
      </w:pPr>
    </w:p>
    <w:p w:rsidR="002022A6" w:rsidRPr="00BE6228" w:rsidRDefault="002022A6" w:rsidP="002022A6">
      <w:pPr>
        <w:pStyle w:val="Heading1"/>
        <w:numPr>
          <w:ilvl w:val="0"/>
          <w:numId w:val="0"/>
        </w:numPr>
      </w:pPr>
      <w:r>
        <w:lastRenderedPageBreak/>
        <w:t xml:space="preserve">Acknowledgments </w:t>
      </w:r>
    </w:p>
    <w:p w:rsidR="002022A6" w:rsidRPr="002022A6" w:rsidRDefault="002022A6" w:rsidP="002022A6">
      <w:pPr>
        <w:jc w:val="both"/>
        <w:rPr>
          <w:szCs w:val="18"/>
        </w:rPr>
      </w:pPr>
      <w:r w:rsidRPr="002022A6">
        <w:rPr>
          <w:szCs w:val="18"/>
        </w:rPr>
        <w:t>This work was supported primarily by the Engineering Research Center Program of the National Science Foundation and the Department of Energy under NSF Award Number EEC-1041877 and the CURENT Industry Partnership Program.</w:t>
      </w:r>
      <w:bookmarkStart w:id="1" w:name="_GoBack"/>
      <w:bookmarkEnd w:id="1"/>
    </w:p>
    <w:p w:rsidR="002022A6" w:rsidRPr="002022A6" w:rsidRDefault="002022A6" w:rsidP="002022A6">
      <w:pPr>
        <w:jc w:val="left"/>
        <w:rPr>
          <w:sz w:val="18"/>
          <w:szCs w:val="18"/>
        </w:rPr>
      </w:pPr>
    </w:p>
    <w:p w:rsidR="00067E37" w:rsidRPr="00BE6228" w:rsidRDefault="00BE6228">
      <w:pPr>
        <w:pStyle w:val="Heading1"/>
        <w:numPr>
          <w:ilvl w:val="0"/>
          <w:numId w:val="0"/>
        </w:numPr>
      </w:pPr>
      <w:r>
        <w:t>R</w:t>
      </w:r>
      <w:r w:rsidR="003E7291">
        <w:t>eference</w:t>
      </w:r>
      <w:r w:rsidR="009B3904">
        <w:t>s</w:t>
      </w:r>
    </w:p>
    <w:p w:rsidR="00BE6228" w:rsidRPr="00646006" w:rsidRDefault="00665CB5" w:rsidP="00BE6228">
      <w:pPr>
        <w:pStyle w:val="ListParagraph"/>
        <w:numPr>
          <w:ilvl w:val="0"/>
          <w:numId w:val="4"/>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N. </w:t>
      </w:r>
      <w:proofErr w:type="spellStart"/>
      <w:r>
        <w:rPr>
          <w:rFonts w:ascii="Times New Roman" w:hAnsi="Times New Roman" w:cs="Times New Roman"/>
          <w:sz w:val="18"/>
          <w:szCs w:val="18"/>
        </w:rPr>
        <w:t>Duan</w:t>
      </w:r>
      <w:proofErr w:type="spellEnd"/>
      <w:r>
        <w:rPr>
          <w:rFonts w:ascii="Times New Roman" w:hAnsi="Times New Roman" w:cs="Times New Roman"/>
          <w:sz w:val="18"/>
          <w:szCs w:val="18"/>
        </w:rPr>
        <w:t>, B. Wang, K.</w:t>
      </w:r>
      <w:r w:rsidR="00BE6228" w:rsidRPr="00646006">
        <w:rPr>
          <w:rFonts w:ascii="Times New Roman" w:hAnsi="Times New Roman" w:cs="Times New Roman"/>
          <w:sz w:val="18"/>
          <w:szCs w:val="18"/>
        </w:rPr>
        <w:t xml:space="preserve"> Sun, “Analysis of Power System Oscillation Frequencies using Differential </w:t>
      </w:r>
      <w:proofErr w:type="spellStart"/>
      <w:r w:rsidR="00BE6228" w:rsidRPr="00646006">
        <w:rPr>
          <w:rFonts w:ascii="Times New Roman" w:hAnsi="Times New Roman" w:cs="Times New Roman"/>
          <w:sz w:val="18"/>
          <w:szCs w:val="18"/>
        </w:rPr>
        <w:t>Groebner</w:t>
      </w:r>
      <w:proofErr w:type="spellEnd"/>
      <w:r w:rsidR="00BE6228" w:rsidRPr="00646006">
        <w:rPr>
          <w:rFonts w:ascii="Times New Roman" w:hAnsi="Times New Roman" w:cs="Times New Roman"/>
          <w:sz w:val="18"/>
          <w:szCs w:val="18"/>
        </w:rPr>
        <w:t xml:space="preserve"> Basis and the Harmonic Balance Method</w:t>
      </w:r>
      <w:r w:rsidR="005C7943">
        <w:rPr>
          <w:rFonts w:ascii="Times New Roman" w:hAnsi="Times New Roman" w:cs="Times New Roman"/>
          <w:sz w:val="18"/>
          <w:szCs w:val="18"/>
        </w:rPr>
        <w:t>,</w:t>
      </w:r>
      <w:r w:rsidR="00BE6228" w:rsidRPr="00646006">
        <w:rPr>
          <w:rFonts w:ascii="Times New Roman" w:hAnsi="Times New Roman" w:cs="Times New Roman"/>
          <w:sz w:val="18"/>
          <w:szCs w:val="18"/>
        </w:rPr>
        <w:t>”</w:t>
      </w:r>
      <w:r w:rsidR="005941BC">
        <w:rPr>
          <w:rFonts w:ascii="Times New Roman" w:hAnsi="Times New Roman" w:cs="Times New Roman"/>
          <w:sz w:val="18"/>
          <w:szCs w:val="18"/>
        </w:rPr>
        <w:t xml:space="preserve"> IEEE PES General meeting</w:t>
      </w:r>
      <w:r w:rsidR="005941BC" w:rsidRPr="005941BC">
        <w:rPr>
          <w:rFonts w:ascii="Times New Roman" w:hAnsi="Times New Roman" w:cs="Times New Roman"/>
          <w:sz w:val="18"/>
          <w:szCs w:val="18"/>
        </w:rPr>
        <w:t xml:space="preserve"> </w:t>
      </w:r>
      <w:r w:rsidR="005941BC">
        <w:rPr>
          <w:rFonts w:ascii="Times New Roman" w:hAnsi="Times New Roman" w:cs="Times New Roman"/>
          <w:sz w:val="18"/>
          <w:szCs w:val="18"/>
        </w:rPr>
        <w:t>Denver, CO</w:t>
      </w:r>
      <w:r w:rsidR="00EC71B2">
        <w:rPr>
          <w:rFonts w:ascii="Times New Roman" w:hAnsi="Times New Roman" w:cs="Times New Roman"/>
          <w:sz w:val="18"/>
          <w:szCs w:val="18"/>
        </w:rPr>
        <w:t>. USA, 2015</w:t>
      </w:r>
      <w:r w:rsidR="005941BC">
        <w:rPr>
          <w:rFonts w:ascii="Times New Roman" w:hAnsi="Times New Roman" w:cs="Times New Roman"/>
          <w:sz w:val="18"/>
          <w:szCs w:val="18"/>
        </w:rPr>
        <w:t>.</w:t>
      </w:r>
    </w:p>
    <w:p w:rsidR="00BE6228" w:rsidRPr="00EC71B2" w:rsidRDefault="00665CB5" w:rsidP="00BE6228">
      <w:pPr>
        <w:pStyle w:val="ListParagraph"/>
        <w:numPr>
          <w:ilvl w:val="0"/>
          <w:numId w:val="4"/>
        </w:numPr>
        <w:spacing w:after="0" w:line="240" w:lineRule="auto"/>
        <w:jc w:val="both"/>
        <w:rPr>
          <w:rFonts w:ascii="Times New Roman" w:hAnsi="Times New Roman" w:cs="Times New Roman"/>
          <w:sz w:val="18"/>
          <w:szCs w:val="18"/>
        </w:rPr>
      </w:pPr>
      <w:r w:rsidRPr="00EC71B2">
        <w:rPr>
          <w:rFonts w:ascii="Times New Roman" w:hAnsi="Times New Roman" w:cs="Times New Roman"/>
          <w:sz w:val="18"/>
          <w:szCs w:val="18"/>
        </w:rPr>
        <w:t xml:space="preserve">M. </w:t>
      </w:r>
      <w:r w:rsidR="00BE6228" w:rsidRPr="00EC71B2">
        <w:rPr>
          <w:rFonts w:ascii="Times New Roman" w:hAnsi="Times New Roman" w:cs="Times New Roman"/>
          <w:sz w:val="18"/>
          <w:szCs w:val="18"/>
        </w:rPr>
        <w:t>Klein</w:t>
      </w:r>
      <w:r w:rsidRPr="00EC71B2">
        <w:rPr>
          <w:rFonts w:ascii="Times New Roman" w:hAnsi="Times New Roman" w:cs="Times New Roman"/>
          <w:sz w:val="18"/>
          <w:szCs w:val="18"/>
        </w:rPr>
        <w:t xml:space="preserve">, P. </w:t>
      </w:r>
      <w:proofErr w:type="spellStart"/>
      <w:r w:rsidRPr="00EC71B2">
        <w:rPr>
          <w:rFonts w:ascii="Times New Roman" w:hAnsi="Times New Roman" w:cs="Times New Roman"/>
          <w:sz w:val="18"/>
          <w:szCs w:val="18"/>
        </w:rPr>
        <w:t>Kundur</w:t>
      </w:r>
      <w:proofErr w:type="spellEnd"/>
      <w:r w:rsidR="00EC71B2" w:rsidRPr="00EC71B2">
        <w:rPr>
          <w:rFonts w:ascii="Times New Roman" w:hAnsi="Times New Roman" w:cs="Times New Roman"/>
          <w:sz w:val="18"/>
          <w:szCs w:val="18"/>
        </w:rPr>
        <w:t>, “</w:t>
      </w:r>
      <w:r w:rsidR="00BE6228" w:rsidRPr="00EC71B2">
        <w:rPr>
          <w:rFonts w:ascii="Times New Roman" w:hAnsi="Times New Roman" w:cs="Times New Roman"/>
          <w:i/>
          <w:sz w:val="18"/>
          <w:szCs w:val="18"/>
        </w:rPr>
        <w:t>A fundamental study of inter-area oscillations in Power System</w:t>
      </w:r>
      <w:r w:rsidR="00EC71B2" w:rsidRPr="00EC71B2">
        <w:rPr>
          <w:rFonts w:ascii="Times New Roman" w:hAnsi="Times New Roman" w:cs="Times New Roman"/>
          <w:sz w:val="18"/>
          <w:szCs w:val="18"/>
        </w:rPr>
        <w:t xml:space="preserve">,” IEEE Trans. </w:t>
      </w:r>
      <w:r w:rsidR="00EC71B2">
        <w:rPr>
          <w:rFonts w:ascii="Times New Roman" w:hAnsi="Times New Roman" w:cs="Times New Roman"/>
          <w:sz w:val="18"/>
          <w:szCs w:val="18"/>
        </w:rPr>
        <w:t>Power Syst.</w:t>
      </w:r>
      <w:r w:rsidR="00BE6228" w:rsidRPr="00EC71B2">
        <w:rPr>
          <w:rFonts w:ascii="Times New Roman" w:hAnsi="Times New Roman" w:cs="Times New Roman"/>
          <w:sz w:val="18"/>
          <w:szCs w:val="18"/>
        </w:rPr>
        <w:t xml:space="preserve"> </w:t>
      </w:r>
      <w:r w:rsidR="00EC71B2">
        <w:rPr>
          <w:rFonts w:ascii="Times New Roman" w:hAnsi="Times New Roman" w:cs="Times New Roman"/>
          <w:sz w:val="18"/>
          <w:szCs w:val="18"/>
        </w:rPr>
        <w:t>vol. 6, n</w:t>
      </w:r>
      <w:r w:rsidR="00BE6228" w:rsidRPr="00EC71B2">
        <w:rPr>
          <w:rFonts w:ascii="Times New Roman" w:hAnsi="Times New Roman" w:cs="Times New Roman"/>
          <w:sz w:val="18"/>
          <w:szCs w:val="18"/>
        </w:rPr>
        <w:t>o. 3, August 1991</w:t>
      </w:r>
      <w:r w:rsidR="00EC71B2">
        <w:rPr>
          <w:rFonts w:ascii="Times New Roman" w:hAnsi="Times New Roman" w:cs="Times New Roman"/>
          <w:sz w:val="18"/>
          <w:szCs w:val="18"/>
        </w:rPr>
        <w:t>.</w:t>
      </w:r>
    </w:p>
    <w:p w:rsidR="00BE6228" w:rsidRPr="00646006" w:rsidRDefault="00BE6228" w:rsidP="00BE6228">
      <w:pPr>
        <w:pStyle w:val="ListParagraph"/>
        <w:numPr>
          <w:ilvl w:val="0"/>
          <w:numId w:val="4"/>
        </w:numPr>
        <w:spacing w:after="0" w:line="240" w:lineRule="auto"/>
        <w:jc w:val="both"/>
        <w:rPr>
          <w:rFonts w:ascii="Times New Roman" w:hAnsi="Times New Roman" w:cs="Times New Roman"/>
          <w:sz w:val="18"/>
          <w:szCs w:val="18"/>
        </w:rPr>
      </w:pPr>
      <w:r w:rsidRPr="00646006">
        <w:rPr>
          <w:rFonts w:ascii="Times New Roman" w:hAnsi="Times New Roman" w:cs="Times New Roman"/>
          <w:sz w:val="18"/>
          <w:szCs w:val="18"/>
        </w:rPr>
        <w:t>A</w:t>
      </w:r>
      <w:r w:rsidR="00665CB5">
        <w:rPr>
          <w:rFonts w:ascii="Times New Roman" w:hAnsi="Times New Roman" w:cs="Times New Roman"/>
          <w:sz w:val="18"/>
          <w:szCs w:val="18"/>
        </w:rPr>
        <w:t>.</w:t>
      </w:r>
      <w:r w:rsidRPr="00646006">
        <w:rPr>
          <w:rFonts w:ascii="Times New Roman" w:hAnsi="Times New Roman" w:cs="Times New Roman"/>
          <w:sz w:val="18"/>
          <w:szCs w:val="18"/>
        </w:rPr>
        <w:t xml:space="preserve"> </w:t>
      </w:r>
      <w:proofErr w:type="spellStart"/>
      <w:r w:rsidRPr="00646006">
        <w:rPr>
          <w:rFonts w:ascii="Times New Roman" w:hAnsi="Times New Roman" w:cs="Times New Roman"/>
          <w:sz w:val="18"/>
          <w:szCs w:val="18"/>
        </w:rPr>
        <w:t>Göran</w:t>
      </w:r>
      <w:proofErr w:type="spellEnd"/>
      <w:r w:rsidRPr="00646006">
        <w:rPr>
          <w:rFonts w:ascii="Times New Roman" w:hAnsi="Times New Roman" w:cs="Times New Roman"/>
          <w:sz w:val="18"/>
          <w:szCs w:val="18"/>
        </w:rPr>
        <w:t xml:space="preserve">, </w:t>
      </w:r>
      <w:r w:rsidR="00E964A6">
        <w:rPr>
          <w:rFonts w:ascii="Times New Roman" w:hAnsi="Times New Roman" w:cs="Times New Roman"/>
          <w:sz w:val="18"/>
          <w:szCs w:val="18"/>
        </w:rPr>
        <w:t>“</w:t>
      </w:r>
      <w:r w:rsidR="00E964A6" w:rsidRPr="00E964A6">
        <w:rPr>
          <w:rFonts w:ascii="Times New Roman" w:hAnsi="Times New Roman" w:cs="Times New Roman"/>
          <w:i/>
          <w:sz w:val="18"/>
          <w:szCs w:val="18"/>
        </w:rPr>
        <w:t>Power System Dynamics and Stability</w:t>
      </w:r>
      <w:r w:rsidR="00E964A6">
        <w:rPr>
          <w:rFonts w:ascii="Times New Roman" w:hAnsi="Times New Roman" w:cs="Times New Roman"/>
          <w:i/>
          <w:sz w:val="18"/>
          <w:szCs w:val="18"/>
        </w:rPr>
        <w:t>” in</w:t>
      </w:r>
      <w:r w:rsidR="00E964A6" w:rsidRPr="00646006">
        <w:rPr>
          <w:rFonts w:ascii="Times New Roman" w:hAnsi="Times New Roman" w:cs="Times New Roman"/>
          <w:sz w:val="18"/>
          <w:szCs w:val="18"/>
        </w:rPr>
        <w:t xml:space="preserve"> </w:t>
      </w:r>
      <w:r w:rsidRPr="00646006">
        <w:rPr>
          <w:rFonts w:ascii="Times New Roman" w:hAnsi="Times New Roman" w:cs="Times New Roman"/>
          <w:sz w:val="18"/>
          <w:szCs w:val="18"/>
        </w:rPr>
        <w:t>“</w:t>
      </w:r>
      <w:r w:rsidRPr="003D4558">
        <w:rPr>
          <w:rFonts w:ascii="Times New Roman" w:hAnsi="Times New Roman" w:cs="Times New Roman"/>
          <w:i/>
          <w:sz w:val="18"/>
          <w:szCs w:val="18"/>
        </w:rPr>
        <w:t>Modeling and ana</w:t>
      </w:r>
      <w:r w:rsidR="005C7943" w:rsidRPr="003D4558">
        <w:rPr>
          <w:rFonts w:ascii="Times New Roman" w:hAnsi="Times New Roman" w:cs="Times New Roman"/>
          <w:i/>
          <w:sz w:val="18"/>
          <w:szCs w:val="18"/>
        </w:rPr>
        <w:t>lysis of Electric Power System</w:t>
      </w:r>
      <w:r w:rsidR="005C7943">
        <w:rPr>
          <w:rFonts w:ascii="Times New Roman" w:hAnsi="Times New Roman" w:cs="Times New Roman"/>
          <w:sz w:val="18"/>
          <w:szCs w:val="18"/>
        </w:rPr>
        <w:t>,”</w:t>
      </w:r>
      <w:r w:rsidRPr="00646006">
        <w:rPr>
          <w:rFonts w:ascii="Times New Roman" w:hAnsi="Times New Roman" w:cs="Times New Roman"/>
          <w:sz w:val="18"/>
          <w:szCs w:val="18"/>
        </w:rPr>
        <w:t xml:space="preserve"> </w:t>
      </w:r>
      <w:r w:rsidR="003D4558" w:rsidRPr="00646006">
        <w:rPr>
          <w:rFonts w:ascii="Times New Roman" w:hAnsi="Times New Roman" w:cs="Times New Roman"/>
          <w:sz w:val="18"/>
          <w:szCs w:val="18"/>
        </w:rPr>
        <w:t>Zürich</w:t>
      </w:r>
      <w:r w:rsidR="003D4558">
        <w:rPr>
          <w:rFonts w:ascii="Times New Roman" w:hAnsi="Times New Roman" w:cs="Times New Roman"/>
          <w:sz w:val="18"/>
          <w:szCs w:val="18"/>
        </w:rPr>
        <w:t>, S</w:t>
      </w:r>
      <w:r w:rsidR="003D4558" w:rsidRPr="003D4558">
        <w:rPr>
          <w:rFonts w:ascii="Times New Roman" w:hAnsi="Times New Roman" w:cs="Times New Roman"/>
          <w:sz w:val="18"/>
          <w:szCs w:val="18"/>
        </w:rPr>
        <w:t>witzerland</w:t>
      </w:r>
      <w:r w:rsidR="003D4558">
        <w:rPr>
          <w:rFonts w:ascii="Times New Roman" w:hAnsi="Times New Roman" w:cs="Times New Roman"/>
          <w:sz w:val="18"/>
          <w:szCs w:val="18"/>
        </w:rPr>
        <w:t>,</w:t>
      </w:r>
      <w:r w:rsidR="003D4558" w:rsidRPr="00646006">
        <w:rPr>
          <w:rFonts w:ascii="Times New Roman" w:hAnsi="Times New Roman" w:cs="Times New Roman"/>
          <w:sz w:val="18"/>
          <w:szCs w:val="18"/>
        </w:rPr>
        <w:t xml:space="preserve"> 2004</w:t>
      </w:r>
      <w:r w:rsidR="003D4558">
        <w:rPr>
          <w:rFonts w:ascii="Times New Roman" w:hAnsi="Times New Roman" w:cs="Times New Roman"/>
          <w:sz w:val="18"/>
          <w:szCs w:val="18"/>
        </w:rPr>
        <w:t>,</w:t>
      </w:r>
      <w:r w:rsidR="003D4558" w:rsidRPr="00646006">
        <w:rPr>
          <w:rFonts w:ascii="Times New Roman" w:hAnsi="Times New Roman" w:cs="Times New Roman"/>
          <w:sz w:val="18"/>
          <w:szCs w:val="18"/>
        </w:rPr>
        <w:t xml:space="preserve"> </w:t>
      </w:r>
      <w:r w:rsidRPr="00646006">
        <w:rPr>
          <w:rFonts w:ascii="Times New Roman" w:hAnsi="Times New Roman" w:cs="Times New Roman"/>
          <w:sz w:val="18"/>
          <w:szCs w:val="18"/>
        </w:rPr>
        <w:t>Lecture 227-0526-00</w:t>
      </w:r>
      <w:r w:rsidR="003D4558">
        <w:rPr>
          <w:rFonts w:ascii="Times New Roman" w:hAnsi="Times New Roman" w:cs="Times New Roman"/>
          <w:sz w:val="18"/>
          <w:szCs w:val="18"/>
        </w:rPr>
        <w:t>, sec. II, pp.77-158</w:t>
      </w:r>
      <w:r w:rsidRPr="00646006">
        <w:rPr>
          <w:rFonts w:ascii="Times New Roman" w:hAnsi="Times New Roman" w:cs="Times New Roman"/>
          <w:sz w:val="18"/>
          <w:szCs w:val="18"/>
        </w:rPr>
        <w:t>.</w:t>
      </w:r>
    </w:p>
    <w:p w:rsidR="00BE6228" w:rsidRPr="00646006" w:rsidRDefault="00BE6228" w:rsidP="00BE6228">
      <w:pPr>
        <w:pStyle w:val="ListParagraph"/>
        <w:numPr>
          <w:ilvl w:val="0"/>
          <w:numId w:val="4"/>
        </w:numPr>
        <w:spacing w:after="0" w:line="240" w:lineRule="auto"/>
        <w:rPr>
          <w:rFonts w:ascii="Times New Roman" w:hAnsi="Times New Roman" w:cs="Times New Roman"/>
          <w:i/>
          <w:sz w:val="18"/>
          <w:szCs w:val="18"/>
        </w:rPr>
      </w:pPr>
      <w:r w:rsidRPr="00646006">
        <w:rPr>
          <w:rFonts w:ascii="Times New Roman" w:hAnsi="Times New Roman" w:cs="Times New Roman"/>
          <w:sz w:val="18"/>
          <w:szCs w:val="18"/>
        </w:rPr>
        <w:t xml:space="preserve">J.C. Mason, D. </w:t>
      </w:r>
      <w:proofErr w:type="spellStart"/>
      <w:r w:rsidRPr="00646006">
        <w:rPr>
          <w:rFonts w:ascii="Times New Roman" w:hAnsi="Times New Roman" w:cs="Times New Roman"/>
          <w:sz w:val="18"/>
          <w:szCs w:val="18"/>
        </w:rPr>
        <w:t>Handscomb</w:t>
      </w:r>
      <w:proofErr w:type="spellEnd"/>
      <w:r w:rsidRPr="00646006">
        <w:rPr>
          <w:rFonts w:ascii="Times New Roman" w:hAnsi="Times New Roman" w:cs="Times New Roman"/>
          <w:sz w:val="18"/>
          <w:szCs w:val="18"/>
        </w:rPr>
        <w:t xml:space="preserve">, </w:t>
      </w:r>
      <w:r w:rsidR="00E964A6">
        <w:rPr>
          <w:rFonts w:ascii="Times New Roman" w:hAnsi="Times New Roman" w:cs="Times New Roman"/>
          <w:sz w:val="18"/>
          <w:szCs w:val="18"/>
        </w:rPr>
        <w:t>“</w:t>
      </w:r>
      <w:r w:rsidRPr="00646006">
        <w:rPr>
          <w:rFonts w:ascii="Times New Roman" w:hAnsi="Times New Roman" w:cs="Times New Roman"/>
          <w:i/>
          <w:sz w:val="18"/>
          <w:szCs w:val="18"/>
        </w:rPr>
        <w:t>Chebyshev Polynomials</w:t>
      </w:r>
      <w:r w:rsidRPr="00646006">
        <w:rPr>
          <w:rFonts w:ascii="Times New Roman" w:hAnsi="Times New Roman" w:cs="Times New Roman"/>
          <w:sz w:val="18"/>
          <w:szCs w:val="18"/>
        </w:rPr>
        <w:t>,</w:t>
      </w:r>
      <w:r w:rsidR="00E964A6">
        <w:rPr>
          <w:rFonts w:ascii="Times New Roman" w:hAnsi="Times New Roman" w:cs="Times New Roman"/>
          <w:sz w:val="18"/>
          <w:szCs w:val="18"/>
        </w:rPr>
        <w:t>”</w:t>
      </w:r>
      <w:r w:rsidRPr="00646006">
        <w:rPr>
          <w:rFonts w:ascii="Times New Roman" w:hAnsi="Times New Roman" w:cs="Times New Roman"/>
          <w:i/>
          <w:sz w:val="18"/>
          <w:szCs w:val="18"/>
        </w:rPr>
        <w:t xml:space="preserve"> </w:t>
      </w:r>
      <w:r w:rsidR="006F2A09">
        <w:rPr>
          <w:rFonts w:ascii="Times New Roman" w:hAnsi="Times New Roman" w:cs="Times New Roman"/>
          <w:sz w:val="18"/>
          <w:szCs w:val="18"/>
        </w:rPr>
        <w:t xml:space="preserve">Washington, DC., </w:t>
      </w:r>
      <w:r w:rsidR="00E964A6">
        <w:rPr>
          <w:rFonts w:ascii="Times New Roman" w:hAnsi="Times New Roman" w:cs="Times New Roman"/>
          <w:sz w:val="18"/>
          <w:szCs w:val="18"/>
        </w:rPr>
        <w:t xml:space="preserve"> </w:t>
      </w:r>
      <w:r w:rsidRPr="00646006">
        <w:rPr>
          <w:rFonts w:ascii="Times New Roman" w:hAnsi="Times New Roman" w:cs="Times New Roman"/>
          <w:color w:val="000000"/>
          <w:sz w:val="18"/>
          <w:szCs w:val="18"/>
          <w:shd w:val="clear" w:color="auto" w:fill="FFFFFF"/>
        </w:rPr>
        <w:t xml:space="preserve">CRC Press, 2002, </w:t>
      </w:r>
      <w:r w:rsidR="006F2A09">
        <w:rPr>
          <w:rFonts w:ascii="Times New Roman" w:hAnsi="Times New Roman" w:cs="Times New Roman"/>
          <w:color w:val="000000"/>
          <w:sz w:val="18"/>
          <w:szCs w:val="18"/>
          <w:shd w:val="clear" w:color="auto" w:fill="FFFFFF"/>
        </w:rPr>
        <w:t xml:space="preserve">ch.1, </w:t>
      </w:r>
      <w:r w:rsidRPr="00646006">
        <w:rPr>
          <w:rFonts w:ascii="Times New Roman" w:hAnsi="Times New Roman" w:cs="Times New Roman"/>
          <w:color w:val="000000"/>
          <w:sz w:val="18"/>
          <w:szCs w:val="18"/>
          <w:shd w:val="clear" w:color="auto" w:fill="FFFFFF"/>
        </w:rPr>
        <w:t>p</w:t>
      </w:r>
      <w:r w:rsidR="00E964A6">
        <w:rPr>
          <w:rFonts w:ascii="Times New Roman" w:hAnsi="Times New Roman" w:cs="Times New Roman"/>
          <w:color w:val="000000"/>
          <w:sz w:val="18"/>
          <w:szCs w:val="18"/>
          <w:shd w:val="clear" w:color="auto" w:fill="FFFFFF"/>
        </w:rPr>
        <w:t>p</w:t>
      </w:r>
      <w:r w:rsidRPr="00646006">
        <w:rPr>
          <w:rFonts w:ascii="Times New Roman" w:hAnsi="Times New Roman" w:cs="Times New Roman"/>
          <w:color w:val="000000"/>
          <w:sz w:val="18"/>
          <w:szCs w:val="18"/>
          <w:shd w:val="clear" w:color="auto" w:fill="FFFFFF"/>
        </w:rPr>
        <w:t>. 1-17.</w:t>
      </w:r>
    </w:p>
    <w:p w:rsidR="00BE6228" w:rsidRPr="00646006" w:rsidRDefault="00BE6228" w:rsidP="00BE6228">
      <w:pPr>
        <w:pStyle w:val="ListParagraph"/>
        <w:numPr>
          <w:ilvl w:val="0"/>
          <w:numId w:val="4"/>
        </w:numPr>
        <w:spacing w:after="0" w:line="240" w:lineRule="auto"/>
        <w:jc w:val="both"/>
        <w:rPr>
          <w:rFonts w:ascii="Times New Roman" w:hAnsi="Times New Roman" w:cs="Times New Roman"/>
          <w:sz w:val="18"/>
          <w:szCs w:val="18"/>
        </w:rPr>
      </w:pPr>
      <w:r w:rsidRPr="00646006">
        <w:rPr>
          <w:rFonts w:ascii="Times New Roman" w:hAnsi="Times New Roman" w:cs="Times New Roman"/>
          <w:sz w:val="18"/>
          <w:szCs w:val="18"/>
        </w:rPr>
        <w:t xml:space="preserve">M. Dougherty, J. </w:t>
      </w:r>
      <w:proofErr w:type="spellStart"/>
      <w:r w:rsidRPr="00646006">
        <w:rPr>
          <w:rFonts w:ascii="Times New Roman" w:hAnsi="Times New Roman" w:cs="Times New Roman"/>
          <w:sz w:val="18"/>
          <w:szCs w:val="18"/>
        </w:rPr>
        <w:t>Gieringer</w:t>
      </w:r>
      <w:proofErr w:type="spellEnd"/>
      <w:r w:rsidRPr="00646006">
        <w:rPr>
          <w:rFonts w:ascii="Times New Roman" w:hAnsi="Times New Roman" w:cs="Times New Roman"/>
          <w:sz w:val="18"/>
          <w:szCs w:val="18"/>
        </w:rPr>
        <w:t>,</w:t>
      </w:r>
      <w:r w:rsidRPr="00646006">
        <w:rPr>
          <w:rFonts w:ascii="Times New Roman" w:hAnsi="Times New Roman" w:cs="Times New Roman"/>
          <w:i/>
          <w:sz w:val="18"/>
          <w:szCs w:val="18"/>
        </w:rPr>
        <w:t xml:space="preserve"> “First Year Calculus: For Students of Math</w:t>
      </w:r>
      <w:r w:rsidR="00196A89">
        <w:rPr>
          <w:rFonts w:ascii="Times New Roman" w:hAnsi="Times New Roman" w:cs="Times New Roman"/>
          <w:i/>
          <w:sz w:val="18"/>
          <w:szCs w:val="18"/>
        </w:rPr>
        <w:t>ematics and Related Disciplines</w:t>
      </w:r>
      <w:r w:rsidR="005C7943">
        <w:rPr>
          <w:rFonts w:ascii="Times New Roman" w:hAnsi="Times New Roman" w:cs="Times New Roman"/>
          <w:i/>
          <w:sz w:val="18"/>
          <w:szCs w:val="18"/>
        </w:rPr>
        <w:t>,</w:t>
      </w:r>
      <w:r w:rsidRPr="00646006">
        <w:rPr>
          <w:rFonts w:ascii="Times New Roman" w:hAnsi="Times New Roman" w:cs="Times New Roman"/>
          <w:i/>
          <w:sz w:val="18"/>
          <w:szCs w:val="18"/>
        </w:rPr>
        <w:t>”</w:t>
      </w:r>
      <w:r w:rsidR="006F2A09">
        <w:rPr>
          <w:rFonts w:ascii="Times New Roman" w:hAnsi="Times New Roman" w:cs="Times New Roman"/>
          <w:sz w:val="18"/>
          <w:szCs w:val="18"/>
        </w:rPr>
        <w:t xml:space="preserve"> USA,</w:t>
      </w:r>
      <w:r w:rsidRPr="00646006">
        <w:rPr>
          <w:rFonts w:ascii="Times New Roman" w:hAnsi="Times New Roman" w:cs="Times New Roman"/>
          <w:sz w:val="18"/>
          <w:szCs w:val="18"/>
        </w:rPr>
        <w:t xml:space="preserve"> 2012,</w:t>
      </w:r>
      <w:r w:rsidR="006F2A09">
        <w:rPr>
          <w:rFonts w:ascii="Times New Roman" w:hAnsi="Times New Roman" w:cs="Times New Roman"/>
          <w:sz w:val="18"/>
          <w:szCs w:val="18"/>
        </w:rPr>
        <w:t xml:space="preserve"> ch.11,</w:t>
      </w:r>
      <w:r w:rsidRPr="00646006">
        <w:rPr>
          <w:rFonts w:ascii="Times New Roman" w:hAnsi="Times New Roman" w:cs="Times New Roman"/>
          <w:sz w:val="18"/>
          <w:szCs w:val="18"/>
        </w:rPr>
        <w:t xml:space="preserve"> </w:t>
      </w:r>
      <w:r w:rsidR="00393139">
        <w:rPr>
          <w:rFonts w:ascii="Times New Roman" w:hAnsi="Times New Roman" w:cs="Times New Roman"/>
          <w:sz w:val="18"/>
          <w:szCs w:val="18"/>
        </w:rPr>
        <w:t>p</w:t>
      </w:r>
      <w:r w:rsidRPr="00646006">
        <w:rPr>
          <w:rFonts w:ascii="Times New Roman" w:hAnsi="Times New Roman" w:cs="Times New Roman"/>
          <w:sz w:val="18"/>
          <w:szCs w:val="18"/>
        </w:rPr>
        <w:t>p. 748-809.</w:t>
      </w:r>
    </w:p>
    <w:p w:rsidR="00BE6228" w:rsidRPr="00646006" w:rsidRDefault="00BE6228" w:rsidP="00BE6228">
      <w:pPr>
        <w:pStyle w:val="ListParagraph"/>
        <w:numPr>
          <w:ilvl w:val="0"/>
          <w:numId w:val="4"/>
        </w:numPr>
        <w:spacing w:after="0" w:line="240" w:lineRule="auto"/>
        <w:jc w:val="both"/>
        <w:rPr>
          <w:rFonts w:ascii="Times New Roman" w:hAnsi="Times New Roman" w:cs="Times New Roman"/>
          <w:sz w:val="18"/>
          <w:szCs w:val="18"/>
        </w:rPr>
      </w:pPr>
      <w:r w:rsidRPr="00646006">
        <w:rPr>
          <w:rFonts w:ascii="Times New Roman" w:hAnsi="Times New Roman" w:cs="Times New Roman"/>
          <w:sz w:val="18"/>
          <w:szCs w:val="18"/>
        </w:rPr>
        <w:t>G. Baker, “</w:t>
      </w:r>
      <w:r w:rsidRPr="006F2A09">
        <w:rPr>
          <w:rFonts w:ascii="Times New Roman" w:hAnsi="Times New Roman" w:cs="Times New Roman"/>
          <w:i/>
          <w:sz w:val="18"/>
          <w:szCs w:val="18"/>
        </w:rPr>
        <w:t>Padé Approximants</w:t>
      </w:r>
      <w:r w:rsidRPr="00646006">
        <w:rPr>
          <w:rFonts w:ascii="Times New Roman" w:hAnsi="Times New Roman" w:cs="Times New Roman"/>
          <w:sz w:val="18"/>
          <w:szCs w:val="18"/>
        </w:rPr>
        <w:t xml:space="preserve">,” </w:t>
      </w:r>
      <w:r w:rsidR="006F2A09" w:rsidRPr="00646006">
        <w:rPr>
          <w:rFonts w:ascii="Times New Roman" w:hAnsi="Times New Roman" w:cs="Times New Roman"/>
          <w:sz w:val="18"/>
          <w:szCs w:val="18"/>
        </w:rPr>
        <w:t>2</w:t>
      </w:r>
      <w:r w:rsidR="006F2A09" w:rsidRPr="00646006">
        <w:rPr>
          <w:rFonts w:ascii="Times New Roman" w:hAnsi="Times New Roman" w:cs="Times New Roman"/>
          <w:sz w:val="18"/>
          <w:szCs w:val="18"/>
          <w:vertAlign w:val="superscript"/>
        </w:rPr>
        <w:t>nd</w:t>
      </w:r>
      <w:r w:rsidR="006F2A09" w:rsidRPr="00646006">
        <w:rPr>
          <w:rFonts w:ascii="Times New Roman" w:hAnsi="Times New Roman" w:cs="Times New Roman"/>
          <w:sz w:val="18"/>
          <w:szCs w:val="18"/>
        </w:rPr>
        <w:t xml:space="preserve"> edition</w:t>
      </w:r>
      <w:r w:rsidR="006F2A09">
        <w:rPr>
          <w:rFonts w:ascii="Times New Roman" w:hAnsi="Times New Roman" w:cs="Times New Roman"/>
          <w:sz w:val="18"/>
          <w:szCs w:val="18"/>
        </w:rPr>
        <w:t xml:space="preserve">, </w:t>
      </w:r>
      <w:r w:rsidR="006F2A09" w:rsidRPr="006F2A09">
        <w:rPr>
          <w:rFonts w:ascii="Times New Roman" w:hAnsi="Times New Roman" w:cs="Times New Roman"/>
          <w:sz w:val="18"/>
          <w:szCs w:val="18"/>
          <w:shd w:val="clear" w:color="auto" w:fill="FFFFFF"/>
        </w:rPr>
        <w:t>Cambridge, England</w:t>
      </w:r>
      <w:r w:rsidR="006F2A09">
        <w:rPr>
          <w:rFonts w:ascii="Times New Roman" w:hAnsi="Times New Roman" w:cs="Times New Roman"/>
          <w:sz w:val="18"/>
          <w:szCs w:val="18"/>
        </w:rPr>
        <w:t xml:space="preserve">, </w:t>
      </w:r>
      <w:r w:rsidRPr="00646006">
        <w:rPr>
          <w:rFonts w:ascii="Times New Roman" w:hAnsi="Times New Roman" w:cs="Times New Roman"/>
          <w:sz w:val="18"/>
          <w:szCs w:val="18"/>
        </w:rPr>
        <w:t>Cambridge Univ</w:t>
      </w:r>
      <w:r w:rsidR="006F2A09">
        <w:rPr>
          <w:rFonts w:ascii="Times New Roman" w:hAnsi="Times New Roman" w:cs="Times New Roman"/>
          <w:sz w:val="18"/>
          <w:szCs w:val="18"/>
        </w:rPr>
        <w:t>.</w:t>
      </w:r>
      <w:r w:rsidR="00874B91">
        <w:rPr>
          <w:rFonts w:ascii="Times New Roman" w:hAnsi="Times New Roman" w:cs="Times New Roman"/>
          <w:sz w:val="18"/>
          <w:szCs w:val="18"/>
        </w:rPr>
        <w:t xml:space="preserve"> Press</w:t>
      </w:r>
      <w:r w:rsidRPr="00646006">
        <w:rPr>
          <w:rFonts w:ascii="Times New Roman" w:hAnsi="Times New Roman" w:cs="Times New Roman"/>
          <w:sz w:val="18"/>
          <w:szCs w:val="18"/>
        </w:rPr>
        <w:t>,</w:t>
      </w:r>
      <w:r w:rsidR="009D4AAD">
        <w:rPr>
          <w:rFonts w:ascii="Times New Roman" w:hAnsi="Times New Roman" w:cs="Times New Roman"/>
          <w:sz w:val="18"/>
          <w:szCs w:val="18"/>
        </w:rPr>
        <w:t xml:space="preserve"> 1996,</w:t>
      </w:r>
      <w:r w:rsidRPr="00646006">
        <w:rPr>
          <w:rFonts w:ascii="Times New Roman" w:hAnsi="Times New Roman" w:cs="Times New Roman"/>
          <w:sz w:val="18"/>
          <w:szCs w:val="18"/>
        </w:rPr>
        <w:t xml:space="preserve"> </w:t>
      </w:r>
      <w:r w:rsidR="00393139">
        <w:rPr>
          <w:rFonts w:ascii="Times New Roman" w:hAnsi="Times New Roman" w:cs="Times New Roman"/>
          <w:sz w:val="18"/>
          <w:szCs w:val="18"/>
        </w:rPr>
        <w:t>p</w:t>
      </w:r>
      <w:r w:rsidRPr="00646006">
        <w:rPr>
          <w:rFonts w:ascii="Times New Roman" w:hAnsi="Times New Roman" w:cs="Times New Roman"/>
          <w:sz w:val="18"/>
          <w:szCs w:val="18"/>
        </w:rPr>
        <w:t>p.1-37.</w:t>
      </w:r>
    </w:p>
    <w:p w:rsidR="00BE6228" w:rsidRPr="00646006" w:rsidRDefault="00BE6228" w:rsidP="00BE6228">
      <w:pPr>
        <w:pStyle w:val="ListParagraph"/>
        <w:numPr>
          <w:ilvl w:val="0"/>
          <w:numId w:val="4"/>
        </w:numPr>
        <w:spacing w:after="0" w:line="240" w:lineRule="auto"/>
        <w:jc w:val="both"/>
        <w:rPr>
          <w:rFonts w:ascii="Times New Roman" w:hAnsi="Times New Roman" w:cs="Times New Roman"/>
          <w:sz w:val="18"/>
          <w:szCs w:val="18"/>
        </w:rPr>
      </w:pPr>
      <w:r w:rsidRPr="00646006">
        <w:rPr>
          <w:rFonts w:ascii="Times New Roman" w:hAnsi="Times New Roman" w:cs="Times New Roman"/>
          <w:sz w:val="18"/>
          <w:szCs w:val="18"/>
        </w:rPr>
        <w:t xml:space="preserve">C.D. Olds, </w:t>
      </w:r>
      <w:r w:rsidR="00874B91">
        <w:rPr>
          <w:rFonts w:ascii="Times New Roman" w:hAnsi="Times New Roman" w:cs="Times New Roman"/>
          <w:sz w:val="18"/>
          <w:szCs w:val="18"/>
        </w:rPr>
        <w:t>“</w:t>
      </w:r>
      <w:r w:rsidRPr="00646006">
        <w:rPr>
          <w:rFonts w:ascii="Times New Roman" w:hAnsi="Times New Roman" w:cs="Times New Roman"/>
          <w:i/>
          <w:sz w:val="18"/>
          <w:szCs w:val="18"/>
        </w:rPr>
        <w:t>Continued Fractions</w:t>
      </w:r>
      <w:r w:rsidRPr="00646006">
        <w:rPr>
          <w:rFonts w:ascii="Times New Roman" w:hAnsi="Times New Roman" w:cs="Times New Roman"/>
          <w:sz w:val="18"/>
          <w:szCs w:val="18"/>
        </w:rPr>
        <w:t>,</w:t>
      </w:r>
      <w:r w:rsidR="00874B91">
        <w:rPr>
          <w:rFonts w:ascii="Times New Roman" w:hAnsi="Times New Roman" w:cs="Times New Roman"/>
          <w:sz w:val="18"/>
          <w:szCs w:val="18"/>
        </w:rPr>
        <w:t>” Stanford, CA,</w:t>
      </w:r>
      <w:r w:rsidRPr="00646006">
        <w:rPr>
          <w:rFonts w:ascii="Times New Roman" w:hAnsi="Times New Roman" w:cs="Times New Roman"/>
          <w:sz w:val="18"/>
          <w:szCs w:val="18"/>
        </w:rPr>
        <w:t xml:space="preserve"> Random House Inc</w:t>
      </w:r>
      <w:r w:rsidR="00874B91">
        <w:rPr>
          <w:rFonts w:ascii="Times New Roman" w:hAnsi="Times New Roman" w:cs="Times New Roman"/>
          <w:sz w:val="18"/>
          <w:szCs w:val="18"/>
        </w:rPr>
        <w:t>.</w:t>
      </w:r>
      <w:r w:rsidRPr="00646006">
        <w:rPr>
          <w:rFonts w:ascii="Times New Roman" w:hAnsi="Times New Roman" w:cs="Times New Roman"/>
          <w:sz w:val="18"/>
          <w:szCs w:val="18"/>
        </w:rPr>
        <w:t xml:space="preserve"> and </w:t>
      </w:r>
      <w:proofErr w:type="gramStart"/>
      <w:r w:rsidRPr="00646006">
        <w:rPr>
          <w:rFonts w:ascii="Times New Roman" w:hAnsi="Times New Roman" w:cs="Times New Roman"/>
          <w:sz w:val="18"/>
          <w:szCs w:val="18"/>
        </w:rPr>
        <w:t>The</w:t>
      </w:r>
      <w:proofErr w:type="gramEnd"/>
      <w:r w:rsidRPr="00646006">
        <w:rPr>
          <w:rFonts w:ascii="Times New Roman" w:hAnsi="Times New Roman" w:cs="Times New Roman"/>
          <w:sz w:val="18"/>
          <w:szCs w:val="18"/>
        </w:rPr>
        <w:t xml:space="preserve"> L.W. Singer Company, 1963,</w:t>
      </w:r>
      <w:r w:rsidR="00874B91">
        <w:rPr>
          <w:rFonts w:ascii="Times New Roman" w:hAnsi="Times New Roman" w:cs="Times New Roman"/>
          <w:sz w:val="18"/>
          <w:szCs w:val="18"/>
        </w:rPr>
        <w:t xml:space="preserve"> ch.1,</w:t>
      </w:r>
      <w:r w:rsidRPr="00646006">
        <w:rPr>
          <w:rFonts w:ascii="Times New Roman" w:hAnsi="Times New Roman" w:cs="Times New Roman"/>
          <w:sz w:val="18"/>
          <w:szCs w:val="18"/>
        </w:rPr>
        <w:t xml:space="preserve"> </w:t>
      </w:r>
      <w:r w:rsidR="00393139">
        <w:rPr>
          <w:rFonts w:ascii="Times New Roman" w:hAnsi="Times New Roman" w:cs="Times New Roman"/>
          <w:sz w:val="18"/>
          <w:szCs w:val="18"/>
        </w:rPr>
        <w:t>p</w:t>
      </w:r>
      <w:r w:rsidRPr="00646006">
        <w:rPr>
          <w:rFonts w:ascii="Times New Roman" w:hAnsi="Times New Roman" w:cs="Times New Roman"/>
          <w:sz w:val="18"/>
          <w:szCs w:val="18"/>
        </w:rPr>
        <w:t>p.5-13.</w:t>
      </w:r>
    </w:p>
    <w:p w:rsidR="00BE6228" w:rsidRPr="00646006" w:rsidRDefault="00BE6228" w:rsidP="00BE6228">
      <w:pPr>
        <w:pStyle w:val="ListParagraph"/>
        <w:numPr>
          <w:ilvl w:val="0"/>
          <w:numId w:val="4"/>
        </w:numPr>
        <w:spacing w:after="0" w:line="240" w:lineRule="auto"/>
        <w:jc w:val="both"/>
        <w:rPr>
          <w:rFonts w:ascii="Times New Roman" w:hAnsi="Times New Roman" w:cs="Times New Roman"/>
          <w:sz w:val="18"/>
          <w:szCs w:val="18"/>
        </w:rPr>
      </w:pPr>
      <w:r w:rsidRPr="00646006">
        <w:rPr>
          <w:rFonts w:ascii="Times New Roman" w:hAnsi="Times New Roman" w:cs="Times New Roman"/>
          <w:sz w:val="18"/>
          <w:szCs w:val="18"/>
        </w:rPr>
        <w:t xml:space="preserve">M.M. Dougherty, J. </w:t>
      </w:r>
      <w:proofErr w:type="spellStart"/>
      <w:r w:rsidRPr="00646006">
        <w:rPr>
          <w:rFonts w:ascii="Times New Roman" w:hAnsi="Times New Roman" w:cs="Times New Roman"/>
          <w:sz w:val="18"/>
          <w:szCs w:val="18"/>
        </w:rPr>
        <w:t>Gieringer</w:t>
      </w:r>
      <w:proofErr w:type="spellEnd"/>
      <w:r w:rsidRPr="00646006">
        <w:rPr>
          <w:rFonts w:ascii="Times New Roman" w:hAnsi="Times New Roman" w:cs="Times New Roman"/>
          <w:sz w:val="18"/>
          <w:szCs w:val="18"/>
        </w:rPr>
        <w:t xml:space="preserve">, </w:t>
      </w:r>
      <w:r w:rsidR="0063625A">
        <w:rPr>
          <w:rFonts w:ascii="Times New Roman" w:hAnsi="Times New Roman" w:cs="Times New Roman"/>
          <w:sz w:val="18"/>
          <w:szCs w:val="18"/>
        </w:rPr>
        <w:t>“</w:t>
      </w:r>
      <w:proofErr w:type="spellStart"/>
      <w:r w:rsidRPr="005C7943">
        <w:rPr>
          <w:rFonts w:ascii="Times New Roman" w:hAnsi="Times New Roman" w:cs="Times New Roman"/>
          <w:i/>
          <w:sz w:val="18"/>
          <w:szCs w:val="18"/>
        </w:rPr>
        <w:t>FirstYear</w:t>
      </w:r>
      <w:proofErr w:type="spellEnd"/>
      <w:r w:rsidRPr="005C7943">
        <w:rPr>
          <w:rFonts w:ascii="Times New Roman" w:hAnsi="Times New Roman" w:cs="Times New Roman"/>
          <w:i/>
          <w:sz w:val="18"/>
          <w:szCs w:val="18"/>
        </w:rPr>
        <w:t xml:space="preserve"> Calculus</w:t>
      </w:r>
      <w:r w:rsidRPr="00646006">
        <w:rPr>
          <w:rFonts w:ascii="Times New Roman" w:hAnsi="Times New Roman" w:cs="Times New Roman"/>
          <w:sz w:val="18"/>
          <w:szCs w:val="18"/>
        </w:rPr>
        <w:t>,</w:t>
      </w:r>
      <w:r w:rsidR="0063625A">
        <w:rPr>
          <w:rFonts w:ascii="Times New Roman" w:hAnsi="Times New Roman" w:cs="Times New Roman"/>
          <w:sz w:val="18"/>
          <w:szCs w:val="18"/>
        </w:rPr>
        <w:t>”</w:t>
      </w:r>
      <w:r w:rsidRPr="00646006">
        <w:rPr>
          <w:rFonts w:ascii="Times New Roman" w:hAnsi="Times New Roman" w:cs="Times New Roman"/>
          <w:sz w:val="18"/>
          <w:szCs w:val="18"/>
        </w:rPr>
        <w:t xml:space="preserve"> </w:t>
      </w:r>
      <w:r w:rsidR="0063625A" w:rsidRPr="0063625A">
        <w:rPr>
          <w:rFonts w:ascii="Times New Roman" w:hAnsi="Times New Roman" w:cs="Times New Roman"/>
          <w:sz w:val="18"/>
          <w:szCs w:val="18"/>
          <w:shd w:val="clear" w:color="auto" w:fill="FFFFFF"/>
        </w:rPr>
        <w:t>Bernardine St, PA</w:t>
      </w:r>
      <w:r w:rsidR="0063625A">
        <w:rPr>
          <w:rFonts w:ascii="Times New Roman" w:hAnsi="Times New Roman" w:cs="Times New Roman"/>
          <w:sz w:val="18"/>
          <w:szCs w:val="18"/>
        </w:rPr>
        <w:t>,</w:t>
      </w:r>
      <w:r w:rsidR="00393139">
        <w:rPr>
          <w:rFonts w:ascii="Times New Roman" w:hAnsi="Times New Roman" w:cs="Times New Roman"/>
          <w:sz w:val="18"/>
          <w:szCs w:val="18"/>
        </w:rPr>
        <w:t xml:space="preserve"> 2013,</w:t>
      </w:r>
      <w:r w:rsidR="0063625A" w:rsidRPr="00646006">
        <w:rPr>
          <w:rFonts w:ascii="Times New Roman" w:hAnsi="Times New Roman" w:cs="Times New Roman"/>
          <w:sz w:val="18"/>
          <w:szCs w:val="18"/>
        </w:rPr>
        <w:t xml:space="preserve"> </w:t>
      </w:r>
      <w:r w:rsidR="00393139">
        <w:rPr>
          <w:rFonts w:ascii="Times New Roman" w:hAnsi="Times New Roman" w:cs="Times New Roman"/>
          <w:sz w:val="18"/>
          <w:szCs w:val="18"/>
        </w:rPr>
        <w:t>p</w:t>
      </w:r>
      <w:r w:rsidRPr="00646006">
        <w:rPr>
          <w:rFonts w:ascii="Times New Roman" w:hAnsi="Times New Roman" w:cs="Times New Roman"/>
          <w:sz w:val="18"/>
          <w:szCs w:val="18"/>
        </w:rPr>
        <w:t>p. 748-809.</w:t>
      </w:r>
    </w:p>
    <w:p w:rsidR="00802013" w:rsidRPr="00646006" w:rsidRDefault="00FC1D4C" w:rsidP="00BE6228">
      <w:pPr>
        <w:pStyle w:val="ListParagraph"/>
        <w:numPr>
          <w:ilvl w:val="0"/>
          <w:numId w:val="4"/>
        </w:numPr>
        <w:spacing w:after="0" w:line="240" w:lineRule="auto"/>
        <w:jc w:val="both"/>
        <w:rPr>
          <w:rFonts w:ascii="Times New Roman" w:hAnsi="Times New Roman" w:cs="Times New Roman"/>
          <w:sz w:val="18"/>
          <w:szCs w:val="18"/>
        </w:rPr>
      </w:pPr>
      <w:r w:rsidRPr="000C6FF4">
        <w:rPr>
          <w:rFonts w:ascii="Times New Roman" w:hAnsi="Times New Roman" w:cs="Times New Roman"/>
          <w:color w:val="000000"/>
          <w:sz w:val="18"/>
          <w:szCs w:val="18"/>
        </w:rPr>
        <w:t xml:space="preserve">P. </w:t>
      </w:r>
      <w:r w:rsidR="006958D8" w:rsidRPr="000C6FF4">
        <w:rPr>
          <w:rFonts w:ascii="Times New Roman" w:hAnsi="Times New Roman" w:cs="Times New Roman"/>
          <w:color w:val="000000"/>
          <w:sz w:val="18"/>
          <w:szCs w:val="18"/>
        </w:rPr>
        <w:t>Stone</w:t>
      </w:r>
      <w:r w:rsidR="000C6FF4" w:rsidRPr="000C6FF4">
        <w:rPr>
          <w:rFonts w:ascii="Times New Roman" w:hAnsi="Times New Roman" w:cs="Times New Roman"/>
          <w:color w:val="000000"/>
          <w:sz w:val="18"/>
          <w:szCs w:val="18"/>
        </w:rPr>
        <w:t>.</w:t>
      </w:r>
      <w:r w:rsidR="006958D8" w:rsidRPr="000C6FF4">
        <w:rPr>
          <w:rFonts w:ascii="Times New Roman" w:hAnsi="Times New Roman" w:cs="Times New Roman"/>
          <w:color w:val="000000"/>
          <w:sz w:val="18"/>
          <w:szCs w:val="18"/>
        </w:rPr>
        <w:t xml:space="preserve"> </w:t>
      </w:r>
      <w:r w:rsidR="00802013" w:rsidRPr="000C6FF4">
        <w:rPr>
          <w:rFonts w:ascii="Times New Roman" w:hAnsi="Times New Roman" w:cs="Times New Roman"/>
          <w:color w:val="000000"/>
          <w:sz w:val="18"/>
          <w:szCs w:val="18"/>
        </w:rPr>
        <w:t>Peter Stone's Maple Worksheets</w:t>
      </w:r>
      <w:r w:rsidR="000C6FF4" w:rsidRPr="000C6FF4">
        <w:rPr>
          <w:rFonts w:ascii="Times New Roman" w:hAnsi="Times New Roman" w:cs="Times New Roman"/>
          <w:color w:val="000000"/>
          <w:sz w:val="18"/>
          <w:szCs w:val="18"/>
        </w:rPr>
        <w:t xml:space="preserve"> [Online]. Available:</w:t>
      </w:r>
      <w:r w:rsidR="006958D8" w:rsidRPr="000C6FF4">
        <w:rPr>
          <w:rFonts w:ascii="Times New Roman" w:hAnsi="Times New Roman" w:cs="Times New Roman"/>
          <w:color w:val="000000"/>
          <w:sz w:val="18"/>
          <w:szCs w:val="18"/>
        </w:rPr>
        <w:t xml:space="preserve"> </w:t>
      </w:r>
      <w:hyperlink r:id="rId20" w:history="1">
        <w:r w:rsidR="006958D8" w:rsidRPr="000C6FF4">
          <w:rPr>
            <w:rStyle w:val="Hyperlink"/>
            <w:rFonts w:ascii="Times New Roman" w:hAnsi="Times New Roman" w:cs="Times New Roman"/>
            <w:sz w:val="18"/>
            <w:szCs w:val="18"/>
          </w:rPr>
          <w:t>http://www.peterstone.name/index.html</w:t>
        </w:r>
      </w:hyperlink>
      <w:r w:rsidR="006958D8" w:rsidRPr="00646006">
        <w:rPr>
          <w:rFonts w:ascii="Times New Roman" w:hAnsi="Times New Roman" w:cs="Times New Roman"/>
          <w:color w:val="000000"/>
          <w:sz w:val="18"/>
          <w:szCs w:val="18"/>
        </w:rPr>
        <w:t>.</w:t>
      </w:r>
    </w:p>
    <w:p w:rsidR="0086199E" w:rsidRPr="00646006" w:rsidRDefault="0086199E" w:rsidP="0086199E">
      <w:pPr>
        <w:pStyle w:val="references"/>
        <w:rPr>
          <w:szCs w:val="18"/>
        </w:rPr>
      </w:pPr>
      <w:r w:rsidRPr="00646006">
        <w:rPr>
          <w:szCs w:val="18"/>
        </w:rPr>
        <w:t>A</w:t>
      </w:r>
      <w:r w:rsidR="00393139">
        <w:rPr>
          <w:szCs w:val="18"/>
        </w:rPr>
        <w:t xml:space="preserve">. Da </w:t>
      </w:r>
      <w:proofErr w:type="spellStart"/>
      <w:r w:rsidR="00393139">
        <w:rPr>
          <w:szCs w:val="18"/>
        </w:rPr>
        <w:t>Ronch</w:t>
      </w:r>
      <w:proofErr w:type="spellEnd"/>
      <w:r w:rsidR="00393139">
        <w:rPr>
          <w:szCs w:val="18"/>
        </w:rPr>
        <w:t xml:space="preserve">, A.J. McCracken, K.J. </w:t>
      </w:r>
      <w:proofErr w:type="spellStart"/>
      <w:r w:rsidR="00393139">
        <w:rPr>
          <w:szCs w:val="18"/>
        </w:rPr>
        <w:t>Badcock</w:t>
      </w:r>
      <w:proofErr w:type="spellEnd"/>
      <w:r w:rsidR="00393139">
        <w:rPr>
          <w:szCs w:val="18"/>
        </w:rPr>
        <w:t xml:space="preserve">, M. </w:t>
      </w:r>
      <w:proofErr w:type="spellStart"/>
      <w:r w:rsidR="00393139">
        <w:rPr>
          <w:szCs w:val="18"/>
        </w:rPr>
        <w:t>Widhalm</w:t>
      </w:r>
      <w:proofErr w:type="spellEnd"/>
      <w:r w:rsidR="00393139">
        <w:rPr>
          <w:szCs w:val="18"/>
        </w:rPr>
        <w:t>, and M.S. Campobasso. </w:t>
      </w:r>
      <w:r w:rsidRPr="00646006">
        <w:rPr>
          <w:szCs w:val="18"/>
        </w:rPr>
        <w:t>"</w:t>
      </w:r>
      <w:r w:rsidRPr="009D4AAD">
        <w:rPr>
          <w:szCs w:val="18"/>
        </w:rPr>
        <w:t>Linear Frequency Domain and Harmonic Balance Pred</w:t>
      </w:r>
      <w:r w:rsidR="005C7943" w:rsidRPr="009D4AAD">
        <w:rPr>
          <w:szCs w:val="18"/>
        </w:rPr>
        <w:t>ictions of Dynamic Derivatives</w:t>
      </w:r>
      <w:r w:rsidR="005C7943">
        <w:rPr>
          <w:szCs w:val="18"/>
        </w:rPr>
        <w:t>,"</w:t>
      </w:r>
      <w:r w:rsidRPr="00646006">
        <w:rPr>
          <w:szCs w:val="18"/>
        </w:rPr>
        <w:t> </w:t>
      </w:r>
      <w:r w:rsidR="00393139">
        <w:rPr>
          <w:szCs w:val="18"/>
        </w:rPr>
        <w:t xml:space="preserve">Proc. IEEE, vol. 50, No. 3, </w:t>
      </w:r>
      <w:r w:rsidRPr="00646006">
        <w:rPr>
          <w:szCs w:val="18"/>
        </w:rPr>
        <w:t>2013, pp. 694-707.</w:t>
      </w:r>
    </w:p>
    <w:p w:rsidR="0086199E" w:rsidRPr="00646006" w:rsidRDefault="00665CB5" w:rsidP="0086199E">
      <w:pPr>
        <w:pStyle w:val="references"/>
        <w:rPr>
          <w:szCs w:val="18"/>
        </w:rPr>
      </w:pPr>
      <w:r>
        <w:rPr>
          <w:szCs w:val="18"/>
        </w:rPr>
        <w:t xml:space="preserve">V. </w:t>
      </w:r>
      <w:proofErr w:type="spellStart"/>
      <w:r>
        <w:rPr>
          <w:szCs w:val="18"/>
        </w:rPr>
        <w:t>Radisic</w:t>
      </w:r>
      <w:proofErr w:type="spellEnd"/>
      <w:r>
        <w:rPr>
          <w:szCs w:val="18"/>
        </w:rPr>
        <w:t xml:space="preserve">, Q. </w:t>
      </w:r>
      <w:proofErr w:type="spellStart"/>
      <w:r>
        <w:rPr>
          <w:szCs w:val="18"/>
        </w:rPr>
        <w:t>Yongxi</w:t>
      </w:r>
      <w:proofErr w:type="spellEnd"/>
      <w:r>
        <w:rPr>
          <w:szCs w:val="18"/>
        </w:rPr>
        <w:t xml:space="preserve">, T. </w:t>
      </w:r>
      <w:proofErr w:type="gramStart"/>
      <w:r>
        <w:rPr>
          <w:szCs w:val="18"/>
        </w:rPr>
        <w:t xml:space="preserve">Itoh </w:t>
      </w:r>
      <w:r w:rsidR="0086199E" w:rsidRPr="00646006">
        <w:rPr>
          <w:szCs w:val="18"/>
        </w:rPr>
        <w:t>,</w:t>
      </w:r>
      <w:proofErr w:type="gramEnd"/>
      <w:r w:rsidR="0086199E" w:rsidRPr="00646006">
        <w:rPr>
          <w:szCs w:val="18"/>
        </w:rPr>
        <w:t xml:space="preserve"> “Novel architectures for high-efficiency amplifiers for wireless applications”, </w:t>
      </w:r>
      <w:r w:rsidR="009D4AAD">
        <w:rPr>
          <w:szCs w:val="18"/>
        </w:rPr>
        <w:t>IEEE Trans.</w:t>
      </w:r>
      <w:r w:rsidR="006B0794">
        <w:rPr>
          <w:szCs w:val="18"/>
        </w:rPr>
        <w:t xml:space="preserve"> </w:t>
      </w:r>
      <w:proofErr w:type="spellStart"/>
      <w:r w:rsidR="006B0794">
        <w:rPr>
          <w:szCs w:val="18"/>
        </w:rPr>
        <w:t>Microw</w:t>
      </w:r>
      <w:proofErr w:type="spellEnd"/>
      <w:r w:rsidR="006B0794">
        <w:rPr>
          <w:szCs w:val="18"/>
        </w:rPr>
        <w:t>. Theory Tech.</w:t>
      </w:r>
      <w:r w:rsidR="009D4AAD">
        <w:rPr>
          <w:szCs w:val="18"/>
        </w:rPr>
        <w:t xml:space="preserve">, vol. </w:t>
      </w:r>
      <w:r w:rsidR="006B0794">
        <w:rPr>
          <w:szCs w:val="18"/>
        </w:rPr>
        <w:t>46</w:t>
      </w:r>
      <w:proofErr w:type="gramStart"/>
      <w:r w:rsidR="0086199E" w:rsidRPr="00646006">
        <w:rPr>
          <w:szCs w:val="18"/>
        </w:rPr>
        <w:t>,  Issue</w:t>
      </w:r>
      <w:proofErr w:type="gramEnd"/>
      <w:r w:rsidR="0086199E" w:rsidRPr="00646006">
        <w:rPr>
          <w:szCs w:val="18"/>
        </w:rPr>
        <w:t>: 11, Nov 1998</w:t>
      </w:r>
      <w:r w:rsidR="009D4AAD">
        <w:rPr>
          <w:szCs w:val="18"/>
        </w:rPr>
        <w:t>.</w:t>
      </w:r>
    </w:p>
    <w:p w:rsidR="00222AD1" w:rsidRPr="005002CC" w:rsidRDefault="005002CC" w:rsidP="00222AD1">
      <w:pPr>
        <w:pStyle w:val="references"/>
        <w:rPr>
          <w:szCs w:val="18"/>
        </w:rPr>
      </w:pPr>
      <w:r w:rsidRPr="005002CC">
        <w:rPr>
          <w:szCs w:val="18"/>
        </w:rPr>
        <w:t>J. Appl. Phys.</w:t>
      </w:r>
      <w:r w:rsidR="0086199E" w:rsidRPr="005002CC">
        <w:rPr>
          <w:szCs w:val="18"/>
        </w:rPr>
        <w:t xml:space="preserve"> 2001</w:t>
      </w:r>
      <w:r w:rsidRPr="005002CC">
        <w:rPr>
          <w:szCs w:val="18"/>
        </w:rPr>
        <w:t xml:space="preserve">. </w:t>
      </w:r>
      <w:r w:rsidRPr="005002CC">
        <w:rPr>
          <w:color w:val="111111"/>
          <w:szCs w:val="18"/>
          <w:shd w:val="clear" w:color="auto" w:fill="FFFFFF"/>
        </w:rPr>
        <w:t xml:space="preserve">Harmonic and power balance tools for tapping-mode atomic force microscope [Online]. Available:  </w:t>
      </w:r>
      <w:r w:rsidR="0086199E" w:rsidRPr="005002CC">
        <w:rPr>
          <w:szCs w:val="18"/>
        </w:rPr>
        <w:t xml:space="preserve"> </w:t>
      </w:r>
      <w:ins w:id="2" w:author="Abigail Chrystine" w:date="2015-07-20T09:41:00Z">
        <w:r w:rsidR="008F66E4" w:rsidRPr="005002CC">
          <w:rPr>
            <w:szCs w:val="18"/>
          </w:rPr>
          <w:fldChar w:fldCharType="begin"/>
        </w:r>
        <w:r w:rsidR="00222AD1" w:rsidRPr="005002CC">
          <w:rPr>
            <w:szCs w:val="18"/>
          </w:rPr>
          <w:instrText xml:space="preserve"> HYPERLINK "</w:instrText>
        </w:r>
      </w:ins>
      <w:r w:rsidR="00222AD1" w:rsidRPr="005002CC">
        <w:rPr>
          <w:szCs w:val="18"/>
        </w:rPr>
        <w:instrText>http://dx.doi.org/10.1063/1.1365440</w:instrText>
      </w:r>
      <w:ins w:id="3" w:author="Abigail Chrystine" w:date="2015-07-20T09:41:00Z">
        <w:r w:rsidR="00222AD1" w:rsidRPr="005002CC">
          <w:rPr>
            <w:szCs w:val="18"/>
          </w:rPr>
          <w:instrText xml:space="preserve">" </w:instrText>
        </w:r>
        <w:r w:rsidR="008F66E4" w:rsidRPr="005002CC">
          <w:rPr>
            <w:szCs w:val="18"/>
          </w:rPr>
          <w:fldChar w:fldCharType="separate"/>
        </w:r>
      </w:ins>
      <w:r w:rsidR="00222AD1" w:rsidRPr="005002CC">
        <w:rPr>
          <w:rStyle w:val="Hyperlink"/>
          <w:szCs w:val="18"/>
        </w:rPr>
        <w:t>http://dx.doi.org/10.1063/1.1365440</w:t>
      </w:r>
      <w:ins w:id="4" w:author="Abigail Chrystine" w:date="2015-07-20T09:41:00Z">
        <w:r w:rsidR="008F66E4" w:rsidRPr="005002CC">
          <w:rPr>
            <w:szCs w:val="18"/>
          </w:rPr>
          <w:fldChar w:fldCharType="end"/>
        </w:r>
      </w:ins>
      <w:r w:rsidR="00BF0423">
        <w:rPr>
          <w:szCs w:val="18"/>
        </w:rPr>
        <w:t>.</w:t>
      </w:r>
    </w:p>
    <w:p w:rsidR="00222AD1" w:rsidRDefault="00222AD1" w:rsidP="00222AD1">
      <w:pPr>
        <w:pStyle w:val="references"/>
        <w:rPr>
          <w:szCs w:val="18"/>
        </w:rPr>
      </w:pPr>
      <w:proofErr w:type="spellStart"/>
      <w:r>
        <w:rPr>
          <w:szCs w:val="18"/>
        </w:rPr>
        <w:t>A.Nayfeh</w:t>
      </w:r>
      <w:proofErr w:type="spellEnd"/>
      <w:r>
        <w:rPr>
          <w:szCs w:val="18"/>
        </w:rPr>
        <w:t xml:space="preserve">, </w:t>
      </w:r>
      <w:proofErr w:type="spellStart"/>
      <w:r>
        <w:rPr>
          <w:szCs w:val="18"/>
        </w:rPr>
        <w:t>D.Mook</w:t>
      </w:r>
      <w:proofErr w:type="spellEnd"/>
      <w:r>
        <w:rPr>
          <w:szCs w:val="18"/>
        </w:rPr>
        <w:t xml:space="preserve">, </w:t>
      </w:r>
      <w:r w:rsidR="006B0794">
        <w:rPr>
          <w:szCs w:val="18"/>
        </w:rPr>
        <w:t>“</w:t>
      </w:r>
      <w:r w:rsidRPr="00222AD1">
        <w:rPr>
          <w:i/>
          <w:szCs w:val="18"/>
        </w:rPr>
        <w:t>Nonlinear Oscillation</w:t>
      </w:r>
      <w:r>
        <w:rPr>
          <w:szCs w:val="18"/>
        </w:rPr>
        <w:t>,</w:t>
      </w:r>
      <w:r w:rsidR="006B0794">
        <w:rPr>
          <w:szCs w:val="18"/>
        </w:rPr>
        <w:t>” New York,</w:t>
      </w:r>
      <w:r>
        <w:rPr>
          <w:szCs w:val="18"/>
        </w:rPr>
        <w:t xml:space="preserve"> Wiley, 1979, p</w:t>
      </w:r>
      <w:r w:rsidR="006B0794">
        <w:rPr>
          <w:szCs w:val="18"/>
        </w:rPr>
        <w:t>p</w:t>
      </w:r>
      <w:r>
        <w:rPr>
          <w:szCs w:val="18"/>
        </w:rPr>
        <w:t>. 59-63.</w:t>
      </w:r>
    </w:p>
    <w:p w:rsidR="00222AD1" w:rsidRDefault="00222AD1" w:rsidP="00222AD1">
      <w:pPr>
        <w:pStyle w:val="references"/>
        <w:rPr>
          <w:szCs w:val="18"/>
        </w:rPr>
      </w:pPr>
      <w:r>
        <w:rPr>
          <w:szCs w:val="18"/>
        </w:rPr>
        <w:t xml:space="preserve">P.M. Anderson and A.A. Fouad, </w:t>
      </w:r>
      <w:r w:rsidR="006B0794">
        <w:rPr>
          <w:szCs w:val="18"/>
        </w:rPr>
        <w:t>“</w:t>
      </w:r>
      <w:r w:rsidRPr="006B0794">
        <w:rPr>
          <w:i/>
          <w:szCs w:val="18"/>
        </w:rPr>
        <w:t xml:space="preserve">Power </w:t>
      </w:r>
      <w:r w:rsidRPr="00222AD1">
        <w:rPr>
          <w:i/>
          <w:szCs w:val="18"/>
        </w:rPr>
        <w:t xml:space="preserve">system control and </w:t>
      </w:r>
      <w:r w:rsidR="006B0794">
        <w:rPr>
          <w:i/>
          <w:szCs w:val="18"/>
        </w:rPr>
        <w:t>stability,”</w:t>
      </w:r>
      <w:r>
        <w:rPr>
          <w:szCs w:val="18"/>
        </w:rPr>
        <w:t xml:space="preserve"> 2</w:t>
      </w:r>
      <w:r w:rsidRPr="00222AD1">
        <w:rPr>
          <w:szCs w:val="18"/>
          <w:vertAlign w:val="superscript"/>
        </w:rPr>
        <w:t>nd</w:t>
      </w:r>
      <w:r>
        <w:rPr>
          <w:szCs w:val="18"/>
        </w:rPr>
        <w:t xml:space="preserve"> ed.</w:t>
      </w:r>
      <w:r w:rsidR="00FC1D4C">
        <w:rPr>
          <w:szCs w:val="18"/>
        </w:rPr>
        <w:t>,</w:t>
      </w:r>
      <w:r>
        <w:rPr>
          <w:szCs w:val="18"/>
        </w:rPr>
        <w:t xml:space="preserve"> New York</w:t>
      </w:r>
      <w:r w:rsidR="00FC1D4C">
        <w:rPr>
          <w:szCs w:val="18"/>
        </w:rPr>
        <w:t>,</w:t>
      </w:r>
      <w:r>
        <w:rPr>
          <w:szCs w:val="18"/>
        </w:rPr>
        <w:t xml:space="preserve"> Wiley </w:t>
      </w:r>
      <w:proofErr w:type="spellStart"/>
      <w:r>
        <w:rPr>
          <w:szCs w:val="18"/>
        </w:rPr>
        <w:t>Interscience</w:t>
      </w:r>
      <w:proofErr w:type="spellEnd"/>
      <w:r>
        <w:rPr>
          <w:szCs w:val="18"/>
        </w:rPr>
        <w:t xml:space="preserve"> 2003, p</w:t>
      </w:r>
      <w:r w:rsidR="006B0794">
        <w:rPr>
          <w:szCs w:val="18"/>
        </w:rPr>
        <w:t>p</w:t>
      </w:r>
      <w:r>
        <w:rPr>
          <w:szCs w:val="18"/>
        </w:rPr>
        <w:t>. 13-66.</w:t>
      </w:r>
    </w:p>
    <w:p w:rsidR="00956E1E" w:rsidRPr="00956E1E" w:rsidRDefault="00FE5B76" w:rsidP="00222AD1">
      <w:pPr>
        <w:pStyle w:val="references"/>
        <w:rPr>
          <w:szCs w:val="18"/>
          <w:lang w:val="es-PR"/>
        </w:rPr>
      </w:pPr>
      <w:r w:rsidRPr="00FE5B76">
        <w:rPr>
          <w:szCs w:val="18"/>
          <w:lang w:val="es-PR"/>
        </w:rPr>
        <w:t>EPRI, “</w:t>
      </w:r>
      <w:r w:rsidR="00956E1E" w:rsidRPr="00FE5B76">
        <w:rPr>
          <w:i/>
          <w:szCs w:val="18"/>
          <w:lang w:val="es-PR"/>
        </w:rPr>
        <w:t xml:space="preserve">EPRI </w:t>
      </w:r>
      <w:proofErr w:type="spellStart"/>
      <w:r w:rsidR="00956E1E" w:rsidRPr="00FE5B76">
        <w:rPr>
          <w:i/>
          <w:szCs w:val="18"/>
          <w:lang w:val="es-PR"/>
        </w:rPr>
        <w:t>Power</w:t>
      </w:r>
      <w:proofErr w:type="spellEnd"/>
      <w:r w:rsidR="00956E1E" w:rsidRPr="00FE5B76">
        <w:rPr>
          <w:i/>
          <w:szCs w:val="18"/>
          <w:lang w:val="es-PR"/>
        </w:rPr>
        <w:t xml:space="preserve"> </w:t>
      </w:r>
      <w:proofErr w:type="spellStart"/>
      <w:r w:rsidR="00956E1E" w:rsidRPr="00FE5B76">
        <w:rPr>
          <w:i/>
          <w:szCs w:val="18"/>
          <w:lang w:val="es-PR"/>
        </w:rPr>
        <w:t>System</w:t>
      </w:r>
      <w:proofErr w:type="spellEnd"/>
      <w:r w:rsidR="00956E1E" w:rsidRPr="00FE5B76">
        <w:rPr>
          <w:i/>
          <w:szCs w:val="18"/>
          <w:lang w:val="es-PR"/>
        </w:rPr>
        <w:t xml:space="preserve"> Dynamics Tutorial</w:t>
      </w:r>
      <w:r w:rsidR="00956E1E" w:rsidRPr="00FE5B76">
        <w:rPr>
          <w:szCs w:val="18"/>
          <w:lang w:val="es-PR"/>
        </w:rPr>
        <w:t>,</w:t>
      </w:r>
      <w:r w:rsidRPr="00FE5B76">
        <w:rPr>
          <w:szCs w:val="18"/>
          <w:lang w:val="es-PR"/>
        </w:rPr>
        <w:t>”</w:t>
      </w:r>
      <w:r w:rsidR="00956E1E" w:rsidRPr="00FE5B76">
        <w:rPr>
          <w:szCs w:val="18"/>
          <w:lang w:val="es-PR"/>
        </w:rPr>
        <w:t xml:space="preserve"> </w:t>
      </w:r>
      <w:r w:rsidRPr="00956E1E">
        <w:rPr>
          <w:szCs w:val="18"/>
          <w:lang w:val="es-PR"/>
        </w:rPr>
        <w:t>Paso Alto, CA</w:t>
      </w:r>
      <w:r>
        <w:rPr>
          <w:szCs w:val="18"/>
          <w:lang w:val="es-PR"/>
        </w:rPr>
        <w:t>,</w:t>
      </w:r>
      <w:r w:rsidRPr="00FE5B76">
        <w:rPr>
          <w:szCs w:val="18"/>
          <w:lang w:val="es-PR"/>
        </w:rPr>
        <w:t xml:space="preserve"> </w:t>
      </w:r>
      <w:proofErr w:type="spellStart"/>
      <w:r w:rsidR="00956E1E" w:rsidRPr="00FE5B76">
        <w:rPr>
          <w:szCs w:val="18"/>
          <w:lang w:val="es-PR"/>
        </w:rPr>
        <w:t>Elec</w:t>
      </w:r>
      <w:proofErr w:type="spellEnd"/>
      <w:r w:rsidR="00956E1E" w:rsidRPr="00FE5B76">
        <w:rPr>
          <w:szCs w:val="18"/>
          <w:lang w:val="es-PR"/>
        </w:rPr>
        <w:t xml:space="preserve">. </w:t>
      </w:r>
      <w:r w:rsidR="00956E1E">
        <w:rPr>
          <w:szCs w:val="18"/>
        </w:rPr>
        <w:t xml:space="preserve">Power Res. </w:t>
      </w:r>
      <w:r w:rsidR="00956E1E" w:rsidRPr="00956E1E">
        <w:rPr>
          <w:szCs w:val="18"/>
          <w:lang w:val="es-PR"/>
        </w:rPr>
        <w:t xml:space="preserve">Inst. Inc., 2009, </w:t>
      </w:r>
      <w:r>
        <w:rPr>
          <w:szCs w:val="18"/>
          <w:lang w:val="es-PR"/>
        </w:rPr>
        <w:t>1016042, ch.3-11,</w:t>
      </w:r>
      <w:r w:rsidR="00956E1E" w:rsidRPr="00956E1E">
        <w:rPr>
          <w:szCs w:val="18"/>
          <w:lang w:val="es-PR"/>
        </w:rPr>
        <w:t xml:space="preserve"> pp.</w:t>
      </w:r>
      <w:r>
        <w:rPr>
          <w:szCs w:val="18"/>
          <w:lang w:val="es-PR"/>
        </w:rPr>
        <w:t>3-19.</w:t>
      </w:r>
    </w:p>
    <w:sectPr w:rsidR="00956E1E" w:rsidRPr="00956E1E" w:rsidSect="00BA1AC3">
      <w:type w:val="continuous"/>
      <w:pgSz w:w="11906" w:h="16838"/>
      <w:pgMar w:top="1080" w:right="737" w:bottom="2432" w:left="737"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sig w:usb0="E7002EFF" w:usb1="D200FDFF" w:usb2="0A246029" w:usb3="00000000" w:csb0="000001FF" w:csb1="00000000"/>
  </w:font>
  <w:font w:name="Lohit Hindi">
    <w:altName w:val="MS Mincho"/>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Heading1"/>
      <w:suff w:val="space"/>
      <w:lvlText w:val="%1."/>
      <w:lvlJc w:val="center"/>
      <w:pPr>
        <w:tabs>
          <w:tab w:val="num" w:pos="0"/>
        </w:tabs>
        <w:ind w:left="0" w:firstLine="216"/>
      </w:pPr>
      <w:rPr>
        <w:rFonts w:cs="Times New Roman"/>
        <w:i w:val="0"/>
        <w:iCs w:val="0"/>
      </w:rPr>
    </w:lvl>
    <w:lvl w:ilvl="1">
      <w:start w:val="1"/>
      <w:numFmt w:val="upperLetter"/>
      <w:pStyle w:val="Heading2"/>
      <w:lvlText w:val="%2."/>
      <w:lvlJc w:val="left"/>
      <w:pPr>
        <w:tabs>
          <w:tab w:val="num" w:pos="227"/>
        </w:tabs>
        <w:ind w:left="288" w:hanging="288"/>
      </w:pPr>
      <w:rPr>
        <w:rFonts w:cs="Times New Roman"/>
      </w:rPr>
    </w:lvl>
    <w:lvl w:ilvl="2">
      <w:start w:val="1"/>
      <w:numFmt w:val="decimal"/>
      <w:pStyle w:val="Heading3"/>
      <w:lvlText w:val="%3)"/>
      <w:lvlJc w:val="left"/>
      <w:pPr>
        <w:tabs>
          <w:tab w:val="num" w:pos="425"/>
        </w:tabs>
        <w:ind w:left="0" w:firstLine="180"/>
      </w:pPr>
      <w:rPr>
        <w:rFonts w:cs="Times New Roman"/>
      </w:rPr>
    </w:lvl>
    <w:lvl w:ilvl="3">
      <w:start w:val="1"/>
      <w:numFmt w:val="lowerLetter"/>
      <w:pStyle w:val="Heading4"/>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pStyle w:val="footnote"/>
      <w:lvlText w:val="%1 "/>
      <w:lvlJc w:val="left"/>
      <w:pPr>
        <w:tabs>
          <w:tab w:val="num" w:pos="648"/>
        </w:tabs>
        <w:ind w:left="0" w:firstLine="288"/>
      </w:pPr>
      <w:rPr>
        <w:rFonts w:ascii="Times New Roman" w:hAnsi="Times New Roman" w:cs="Times New Roman"/>
        <w:b w:val="0"/>
        <w:bCs w:val="0"/>
        <w:i w:val="0"/>
        <w:iCs w:val="0"/>
        <w:caps w:val="0"/>
        <w:smallCaps w:val="0"/>
        <w:strike w:val="0"/>
        <w:dstrike w:val="0"/>
        <w:vanish w:val="0"/>
        <w:sz w:val="16"/>
        <w:szCs w:val="16"/>
        <w:vertAlign w:val="superscript"/>
      </w:rPr>
    </w:lvl>
  </w:abstractNum>
  <w:abstractNum w:abstractNumId="2">
    <w:nsid w:val="00000003"/>
    <w:multiLevelType w:val="singleLevel"/>
    <w:tmpl w:val="00000003"/>
    <w:name w:val="WW8Num3"/>
    <w:lvl w:ilvl="0">
      <w:start w:val="1"/>
      <w:numFmt w:val="bullet"/>
      <w:pStyle w:val="bulletlist"/>
      <w:lvlText w:val=""/>
      <w:lvlJc w:val="left"/>
      <w:pPr>
        <w:tabs>
          <w:tab w:val="num" w:pos="648"/>
        </w:tabs>
        <w:ind w:left="648" w:hanging="360"/>
      </w:pPr>
      <w:rPr>
        <w:rFonts w:ascii="Symbol" w:hAnsi="Symbol" w:cs="Symbol"/>
      </w:rPr>
    </w:lvl>
  </w:abstractNum>
  <w:abstractNum w:abstractNumId="3">
    <w:nsid w:val="00000004"/>
    <w:multiLevelType w:val="singleLevel"/>
    <w:tmpl w:val="41FA71BC"/>
    <w:name w:val="WW8Num4"/>
    <w:lvl w:ilvl="0">
      <w:start w:val="1"/>
      <w:numFmt w:val="decimal"/>
      <w:pStyle w:val="references"/>
      <w:lvlText w:val="[%1]"/>
      <w:lvlJc w:val="left"/>
      <w:pPr>
        <w:tabs>
          <w:tab w:val="num" w:pos="360"/>
        </w:tabs>
        <w:ind w:left="360" w:hanging="360"/>
      </w:pPr>
      <w:rPr>
        <w:rFonts w:cs="Times New Roman"/>
        <w:i w:val="0"/>
      </w:rPr>
    </w:lvl>
  </w:abstractNum>
  <w:abstractNum w:abstractNumId="4">
    <w:nsid w:val="00000005"/>
    <w:multiLevelType w:val="singleLevel"/>
    <w:tmpl w:val="00000005"/>
    <w:name w:val="WW8Num5"/>
    <w:lvl w:ilvl="0">
      <w:start w:val="1"/>
      <w:numFmt w:val="upperRoman"/>
      <w:pStyle w:val="tablehead"/>
      <w:suff w:val="space"/>
      <w:lvlText w:val="TABLE %1. "/>
      <w:lvlJc w:val="left"/>
      <w:pPr>
        <w:tabs>
          <w:tab w:val="num" w:pos="0"/>
        </w:tabs>
        <w:ind w:left="0" w:firstLine="0"/>
      </w:pPr>
      <w:rPr>
        <w:rFonts w:ascii="Times New Roman" w:hAnsi="Times New Roman" w:cs="Times New Roman"/>
        <w:caps w:val="0"/>
        <w:smallCaps w:val="0"/>
        <w:strike w:val="0"/>
        <w:dstrike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pStyle w:val="figurecaption"/>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0291196A"/>
    <w:multiLevelType w:val="hybridMultilevel"/>
    <w:tmpl w:val="316206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457C7F"/>
    <w:multiLevelType w:val="hybridMultilevel"/>
    <w:tmpl w:val="BEF2FF04"/>
    <w:lvl w:ilvl="0" w:tplc="3DF43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D84A96"/>
    <w:multiLevelType w:val="hybridMultilevel"/>
    <w:tmpl w:val="8272C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DEE373F"/>
    <w:multiLevelType w:val="hybridMultilevel"/>
    <w:tmpl w:val="DEE6B46E"/>
    <w:lvl w:ilvl="0" w:tplc="D1FC46B0">
      <w:start w:val="1"/>
      <w:numFmt w:val="upperLetter"/>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9A8"/>
    <w:rsid w:val="000048C0"/>
    <w:rsid w:val="00007A17"/>
    <w:rsid w:val="00016AD0"/>
    <w:rsid w:val="00030690"/>
    <w:rsid w:val="00040825"/>
    <w:rsid w:val="0005034F"/>
    <w:rsid w:val="00054A6C"/>
    <w:rsid w:val="00057BF4"/>
    <w:rsid w:val="000606DE"/>
    <w:rsid w:val="00067E37"/>
    <w:rsid w:val="000711BD"/>
    <w:rsid w:val="00072259"/>
    <w:rsid w:val="00085BFB"/>
    <w:rsid w:val="000901FF"/>
    <w:rsid w:val="00095FC9"/>
    <w:rsid w:val="000A041A"/>
    <w:rsid w:val="000A3E75"/>
    <w:rsid w:val="000C16CE"/>
    <w:rsid w:val="000C2D17"/>
    <w:rsid w:val="000C4E64"/>
    <w:rsid w:val="000C6FF4"/>
    <w:rsid w:val="000D32D4"/>
    <w:rsid w:val="000E37A4"/>
    <w:rsid w:val="000F036B"/>
    <w:rsid w:val="00111935"/>
    <w:rsid w:val="00115398"/>
    <w:rsid w:val="0012494A"/>
    <w:rsid w:val="001378C2"/>
    <w:rsid w:val="00174B7A"/>
    <w:rsid w:val="00186524"/>
    <w:rsid w:val="00196A89"/>
    <w:rsid w:val="00197E20"/>
    <w:rsid w:val="001E6C2F"/>
    <w:rsid w:val="001F77CC"/>
    <w:rsid w:val="002022A6"/>
    <w:rsid w:val="00215E04"/>
    <w:rsid w:val="00217C91"/>
    <w:rsid w:val="00222AD1"/>
    <w:rsid w:val="002369BA"/>
    <w:rsid w:val="002429D3"/>
    <w:rsid w:val="00267040"/>
    <w:rsid w:val="002968D4"/>
    <w:rsid w:val="002A5E73"/>
    <w:rsid w:val="002E5F23"/>
    <w:rsid w:val="002E68D2"/>
    <w:rsid w:val="00314141"/>
    <w:rsid w:val="00315959"/>
    <w:rsid w:val="0032275B"/>
    <w:rsid w:val="0038661B"/>
    <w:rsid w:val="00393139"/>
    <w:rsid w:val="0039635B"/>
    <w:rsid w:val="003B3280"/>
    <w:rsid w:val="003C1A9D"/>
    <w:rsid w:val="003D4558"/>
    <w:rsid w:val="003E3A14"/>
    <w:rsid w:val="003E7291"/>
    <w:rsid w:val="00450046"/>
    <w:rsid w:val="00456489"/>
    <w:rsid w:val="00465738"/>
    <w:rsid w:val="004A0D2D"/>
    <w:rsid w:val="004A5503"/>
    <w:rsid w:val="004C66CE"/>
    <w:rsid w:val="004E1999"/>
    <w:rsid w:val="004E7AA1"/>
    <w:rsid w:val="005002CC"/>
    <w:rsid w:val="00521B96"/>
    <w:rsid w:val="005331C9"/>
    <w:rsid w:val="00534E80"/>
    <w:rsid w:val="005566BA"/>
    <w:rsid w:val="005619C1"/>
    <w:rsid w:val="00567E67"/>
    <w:rsid w:val="00583CF2"/>
    <w:rsid w:val="005922E5"/>
    <w:rsid w:val="005941BC"/>
    <w:rsid w:val="005B37E6"/>
    <w:rsid w:val="005C7943"/>
    <w:rsid w:val="005E71B4"/>
    <w:rsid w:val="005F6316"/>
    <w:rsid w:val="0062649F"/>
    <w:rsid w:val="006354B2"/>
    <w:rsid w:val="0063625A"/>
    <w:rsid w:val="00641A68"/>
    <w:rsid w:val="00646006"/>
    <w:rsid w:val="006640CA"/>
    <w:rsid w:val="0066417C"/>
    <w:rsid w:val="00665CB5"/>
    <w:rsid w:val="006958D8"/>
    <w:rsid w:val="0069718D"/>
    <w:rsid w:val="006A5CE2"/>
    <w:rsid w:val="006B0794"/>
    <w:rsid w:val="006D7509"/>
    <w:rsid w:val="006E4036"/>
    <w:rsid w:val="006F2A09"/>
    <w:rsid w:val="006F5DE5"/>
    <w:rsid w:val="00700F89"/>
    <w:rsid w:val="00715A5C"/>
    <w:rsid w:val="00722754"/>
    <w:rsid w:val="007253A0"/>
    <w:rsid w:val="00766BB7"/>
    <w:rsid w:val="007B3B4D"/>
    <w:rsid w:val="007D1434"/>
    <w:rsid w:val="007F746C"/>
    <w:rsid w:val="00802013"/>
    <w:rsid w:val="00803F4C"/>
    <w:rsid w:val="0081364B"/>
    <w:rsid w:val="008154CB"/>
    <w:rsid w:val="008460DA"/>
    <w:rsid w:val="00847A08"/>
    <w:rsid w:val="0086199E"/>
    <w:rsid w:val="00874B91"/>
    <w:rsid w:val="00885E80"/>
    <w:rsid w:val="008A0145"/>
    <w:rsid w:val="008F289F"/>
    <w:rsid w:val="008F47A2"/>
    <w:rsid w:val="008F66E4"/>
    <w:rsid w:val="00920667"/>
    <w:rsid w:val="00941736"/>
    <w:rsid w:val="0095438A"/>
    <w:rsid w:val="00956E1E"/>
    <w:rsid w:val="009A2DA4"/>
    <w:rsid w:val="009B3904"/>
    <w:rsid w:val="009B75BD"/>
    <w:rsid w:val="009C1F5C"/>
    <w:rsid w:val="009C5C11"/>
    <w:rsid w:val="009C6518"/>
    <w:rsid w:val="009D4AAD"/>
    <w:rsid w:val="00A06DBD"/>
    <w:rsid w:val="00A43D51"/>
    <w:rsid w:val="00A913AB"/>
    <w:rsid w:val="00AC4396"/>
    <w:rsid w:val="00AE69DF"/>
    <w:rsid w:val="00B07BE2"/>
    <w:rsid w:val="00B106E6"/>
    <w:rsid w:val="00B21CD6"/>
    <w:rsid w:val="00B5646A"/>
    <w:rsid w:val="00B64309"/>
    <w:rsid w:val="00B7342C"/>
    <w:rsid w:val="00BA1AC3"/>
    <w:rsid w:val="00BA2683"/>
    <w:rsid w:val="00BA6DC0"/>
    <w:rsid w:val="00BC38E9"/>
    <w:rsid w:val="00BD0C79"/>
    <w:rsid w:val="00BE4760"/>
    <w:rsid w:val="00BE6228"/>
    <w:rsid w:val="00BE717E"/>
    <w:rsid w:val="00BF0423"/>
    <w:rsid w:val="00C104B0"/>
    <w:rsid w:val="00C22F20"/>
    <w:rsid w:val="00C24DFC"/>
    <w:rsid w:val="00C60970"/>
    <w:rsid w:val="00C773EA"/>
    <w:rsid w:val="00C919A8"/>
    <w:rsid w:val="00CB116C"/>
    <w:rsid w:val="00CD0494"/>
    <w:rsid w:val="00CD7F5C"/>
    <w:rsid w:val="00CF643C"/>
    <w:rsid w:val="00D116A5"/>
    <w:rsid w:val="00D22B07"/>
    <w:rsid w:val="00D92F68"/>
    <w:rsid w:val="00DB3E9B"/>
    <w:rsid w:val="00DC10A6"/>
    <w:rsid w:val="00DC6BC5"/>
    <w:rsid w:val="00DE153B"/>
    <w:rsid w:val="00E32CD9"/>
    <w:rsid w:val="00E34AF1"/>
    <w:rsid w:val="00E82137"/>
    <w:rsid w:val="00E861EB"/>
    <w:rsid w:val="00E964A6"/>
    <w:rsid w:val="00EA3309"/>
    <w:rsid w:val="00EA43C1"/>
    <w:rsid w:val="00EA622F"/>
    <w:rsid w:val="00EB0E48"/>
    <w:rsid w:val="00EB42C4"/>
    <w:rsid w:val="00EC71B2"/>
    <w:rsid w:val="00EF67B6"/>
    <w:rsid w:val="00F078A2"/>
    <w:rsid w:val="00F11C94"/>
    <w:rsid w:val="00F169FA"/>
    <w:rsid w:val="00F179A3"/>
    <w:rsid w:val="00F20CD8"/>
    <w:rsid w:val="00F349D3"/>
    <w:rsid w:val="00F46649"/>
    <w:rsid w:val="00F521A2"/>
    <w:rsid w:val="00F768B2"/>
    <w:rsid w:val="00F825A4"/>
    <w:rsid w:val="00F844DA"/>
    <w:rsid w:val="00F866C3"/>
    <w:rsid w:val="00F87B8A"/>
    <w:rsid w:val="00FC1256"/>
    <w:rsid w:val="00FC1D4C"/>
    <w:rsid w:val="00FE5B76"/>
    <w:rsid w:val="00FF384D"/>
    <w:rsid w:val="00FF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68"/>
    <w:pPr>
      <w:suppressAutoHyphens/>
      <w:jc w:val="center"/>
    </w:pPr>
    <w:rPr>
      <w:rFonts w:eastAsia="SimSun"/>
      <w:lang w:eastAsia="zh-CN"/>
    </w:rPr>
  </w:style>
  <w:style w:type="paragraph" w:styleId="Heading1">
    <w:name w:val="heading 1"/>
    <w:basedOn w:val="Normal"/>
    <w:next w:val="BodyText"/>
    <w:qFormat/>
    <w:rsid w:val="00641A68"/>
    <w:pPr>
      <w:keepNext/>
      <w:keepLines/>
      <w:numPr>
        <w:numId w:val="1"/>
      </w:numPr>
      <w:tabs>
        <w:tab w:val="left" w:pos="216"/>
        <w:tab w:val="left" w:pos="283"/>
        <w:tab w:val="left" w:pos="340"/>
        <w:tab w:val="left" w:pos="397"/>
      </w:tabs>
      <w:spacing w:before="160" w:after="80"/>
      <w:outlineLvl w:val="0"/>
    </w:pPr>
    <w:rPr>
      <w:smallCaps/>
      <w:lang w:eastAsia="en-US"/>
    </w:rPr>
  </w:style>
  <w:style w:type="paragraph" w:styleId="Heading2">
    <w:name w:val="heading 2"/>
    <w:basedOn w:val="Normal"/>
    <w:next w:val="BodyText"/>
    <w:qFormat/>
    <w:rsid w:val="00641A68"/>
    <w:pPr>
      <w:keepNext/>
      <w:keepLines/>
      <w:numPr>
        <w:ilvl w:val="1"/>
        <w:numId w:val="1"/>
      </w:numPr>
      <w:spacing w:before="120" w:after="60"/>
      <w:jc w:val="left"/>
      <w:outlineLvl w:val="1"/>
    </w:pPr>
    <w:rPr>
      <w:i/>
      <w:iCs/>
      <w:lang w:eastAsia="en-US"/>
    </w:rPr>
  </w:style>
  <w:style w:type="paragraph" w:styleId="Heading3">
    <w:name w:val="heading 3"/>
    <w:basedOn w:val="Normal"/>
    <w:next w:val="BodyText"/>
    <w:qFormat/>
    <w:rsid w:val="00641A68"/>
    <w:pPr>
      <w:numPr>
        <w:ilvl w:val="2"/>
        <w:numId w:val="1"/>
      </w:numPr>
      <w:tabs>
        <w:tab w:val="left" w:pos="540"/>
      </w:tabs>
      <w:spacing w:line="240" w:lineRule="exact"/>
      <w:jc w:val="both"/>
      <w:outlineLvl w:val="2"/>
    </w:pPr>
    <w:rPr>
      <w:i/>
      <w:iCs/>
      <w:lang w:eastAsia="en-US"/>
    </w:rPr>
  </w:style>
  <w:style w:type="paragraph" w:styleId="Heading4">
    <w:name w:val="heading 4"/>
    <w:basedOn w:val="Normal"/>
    <w:next w:val="BodyText"/>
    <w:qFormat/>
    <w:rsid w:val="00641A68"/>
    <w:pPr>
      <w:numPr>
        <w:ilvl w:val="3"/>
        <w:numId w:val="1"/>
      </w:numPr>
      <w:tabs>
        <w:tab w:val="left" w:pos="720"/>
      </w:tabs>
      <w:spacing w:before="40" w:after="40"/>
      <w:jc w:val="both"/>
      <w:outlineLvl w:val="3"/>
    </w:pPr>
    <w:rPr>
      <w:i/>
      <w:iCs/>
      <w:lang w:eastAsia="en-US"/>
    </w:rPr>
  </w:style>
  <w:style w:type="paragraph" w:styleId="Heading5">
    <w:name w:val="heading 5"/>
    <w:basedOn w:val="Normal"/>
    <w:next w:val="BodyText"/>
    <w:qFormat/>
    <w:rsid w:val="00641A68"/>
    <w:pPr>
      <w:tabs>
        <w:tab w:val="left" w:pos="360"/>
      </w:tabs>
      <w:spacing w:before="160" w:after="80"/>
      <w:outlineLvl w:val="4"/>
    </w:pPr>
    <w:rPr>
      <w:smallCaps/>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41A68"/>
    <w:rPr>
      <w:rFonts w:cs="Times New Roman"/>
      <w:i w:val="0"/>
      <w:iCs w:val="0"/>
    </w:rPr>
  </w:style>
  <w:style w:type="character" w:customStyle="1" w:styleId="WW8Num1z1">
    <w:name w:val="WW8Num1z1"/>
    <w:rsid w:val="00641A68"/>
    <w:rPr>
      <w:rFonts w:cs="Times New Roman"/>
    </w:rPr>
  </w:style>
  <w:style w:type="character" w:customStyle="1" w:styleId="WW8Num1z3">
    <w:name w:val="WW8Num1z3"/>
    <w:rsid w:val="00641A68"/>
    <w:rPr>
      <w:rFonts w:ascii="Times New Roman" w:hAnsi="Times New Roman" w:cs="Times New Roman"/>
      <w:b w:val="0"/>
      <w:bCs w:val="0"/>
      <w:i/>
      <w:iCs/>
      <w:sz w:val="20"/>
      <w:szCs w:val="20"/>
    </w:rPr>
  </w:style>
  <w:style w:type="character" w:customStyle="1" w:styleId="WW8Num2z0">
    <w:name w:val="WW8Num2z0"/>
    <w:rsid w:val="00641A68"/>
    <w:rPr>
      <w:rFonts w:ascii="Times New Roman" w:hAnsi="Times New Roman" w:cs="Times New Roman"/>
      <w:b w:val="0"/>
      <w:bCs w:val="0"/>
      <w:i w:val="0"/>
      <w:iCs w:val="0"/>
      <w:caps w:val="0"/>
      <w:smallCaps w:val="0"/>
      <w:strike w:val="0"/>
      <w:dstrike w:val="0"/>
      <w:vanish w:val="0"/>
      <w:sz w:val="16"/>
      <w:szCs w:val="16"/>
      <w:vertAlign w:val="superscript"/>
    </w:rPr>
  </w:style>
  <w:style w:type="character" w:customStyle="1" w:styleId="WW8Num3z0">
    <w:name w:val="WW8Num3z0"/>
    <w:rsid w:val="00641A68"/>
    <w:rPr>
      <w:rFonts w:ascii="Symbol" w:hAnsi="Symbol" w:cs="Symbol"/>
    </w:rPr>
  </w:style>
  <w:style w:type="character" w:customStyle="1" w:styleId="WW8Num4z0">
    <w:name w:val="WW8Num4z0"/>
    <w:rsid w:val="00641A68"/>
    <w:rPr>
      <w:rFonts w:cs="Times New Roman"/>
    </w:rPr>
  </w:style>
  <w:style w:type="character" w:customStyle="1" w:styleId="WW8Num5z0">
    <w:name w:val="WW8Num5z0"/>
    <w:rsid w:val="00641A68"/>
    <w:rPr>
      <w:rFonts w:ascii="Times New Roman" w:hAnsi="Times New Roman" w:cs="Times New Roman"/>
      <w:caps w:val="0"/>
      <w:smallCaps w:val="0"/>
      <w:strike w:val="0"/>
      <w:dstrike w:val="0"/>
      <w:vanish w:val="0"/>
      <w:color w:val="auto"/>
      <w:position w:val="0"/>
      <w:sz w:val="20"/>
      <w:szCs w:val="20"/>
      <w:vertAlign w:val="baseline"/>
    </w:rPr>
  </w:style>
  <w:style w:type="character" w:customStyle="1" w:styleId="WW8Num6z0">
    <w:name w:val="WW8Num6z0"/>
    <w:rsid w:val="00641A68"/>
    <w:rPr>
      <w:rFonts w:ascii="Times New Roman" w:hAnsi="Times New Roman" w:cs="Times New Roman"/>
      <w:b w:val="0"/>
      <w:bCs w:val="0"/>
      <w:i w:val="0"/>
      <w:iCs w:val="0"/>
      <w:sz w:val="16"/>
      <w:szCs w:val="16"/>
    </w:rPr>
  </w:style>
  <w:style w:type="character" w:customStyle="1" w:styleId="Absatz-Standardschriftart">
    <w:name w:val="Absatz-Standardschriftart"/>
    <w:rsid w:val="00641A68"/>
  </w:style>
  <w:style w:type="character" w:customStyle="1" w:styleId="WW8Num7z0">
    <w:name w:val="WW8Num7z0"/>
    <w:rsid w:val="00641A68"/>
    <w:rPr>
      <w:rFonts w:ascii="Times New Roman" w:hAnsi="Times New Roman" w:cs="Times New Roman"/>
      <w:b w:val="0"/>
      <w:bCs w:val="0"/>
      <w:i w:val="0"/>
      <w:iCs w:val="0"/>
      <w:color w:val="auto"/>
      <w:sz w:val="16"/>
      <w:szCs w:val="16"/>
    </w:rPr>
  </w:style>
  <w:style w:type="character" w:customStyle="1" w:styleId="WW-DefaultParagraphFont">
    <w:name w:val="WW-Default Paragraph Font"/>
    <w:rsid w:val="00641A68"/>
  </w:style>
  <w:style w:type="character" w:customStyle="1" w:styleId="WW-Absatz-Standardschriftart">
    <w:name w:val="WW-Absatz-Standardschriftart"/>
    <w:rsid w:val="00641A68"/>
  </w:style>
  <w:style w:type="character" w:customStyle="1" w:styleId="WW-Absatz-Standardschriftart1">
    <w:name w:val="WW-Absatz-Standardschriftart1"/>
    <w:rsid w:val="00641A68"/>
  </w:style>
  <w:style w:type="character" w:customStyle="1" w:styleId="WW-Absatz-Standardschriftart11">
    <w:name w:val="WW-Absatz-Standardschriftart11"/>
    <w:rsid w:val="00641A68"/>
  </w:style>
  <w:style w:type="character" w:customStyle="1" w:styleId="WW-Absatz-Standardschriftart111">
    <w:name w:val="WW-Absatz-Standardschriftart111"/>
    <w:rsid w:val="00641A68"/>
  </w:style>
  <w:style w:type="character" w:customStyle="1" w:styleId="WW-Absatz-Standardschriftart1111">
    <w:name w:val="WW-Absatz-Standardschriftart1111"/>
    <w:rsid w:val="00641A68"/>
  </w:style>
  <w:style w:type="character" w:customStyle="1" w:styleId="WW-Absatz-Standardschriftart11111">
    <w:name w:val="WW-Absatz-Standardschriftart11111"/>
    <w:rsid w:val="00641A68"/>
  </w:style>
  <w:style w:type="character" w:customStyle="1" w:styleId="WW-Absatz-Standardschriftart111111">
    <w:name w:val="WW-Absatz-Standardschriftart111111"/>
    <w:rsid w:val="00641A68"/>
  </w:style>
  <w:style w:type="character" w:customStyle="1" w:styleId="WW-Absatz-Standardschriftart1111111">
    <w:name w:val="WW-Absatz-Standardschriftart1111111"/>
    <w:rsid w:val="00641A68"/>
  </w:style>
  <w:style w:type="character" w:customStyle="1" w:styleId="WW8Num1z4">
    <w:name w:val="WW8Num1z4"/>
    <w:rsid w:val="00641A68"/>
    <w:rPr>
      <w:rFonts w:cs="Times New Roman"/>
    </w:rPr>
  </w:style>
  <w:style w:type="character" w:customStyle="1" w:styleId="WW-Absatz-Standardschriftart11111111">
    <w:name w:val="WW-Absatz-Standardschriftart11111111"/>
    <w:rsid w:val="00641A68"/>
  </w:style>
  <w:style w:type="character" w:customStyle="1" w:styleId="WW8Num2z1">
    <w:name w:val="WW8Num2z1"/>
    <w:rsid w:val="00641A68"/>
    <w:rPr>
      <w:rFonts w:cs="Times New Roman"/>
    </w:rPr>
  </w:style>
  <w:style w:type="character" w:customStyle="1" w:styleId="WW8Num3z1">
    <w:name w:val="WW8Num3z1"/>
    <w:rsid w:val="00641A68"/>
    <w:rPr>
      <w:rFonts w:ascii="Courier New" w:hAnsi="Courier New" w:cs="Courier New"/>
    </w:rPr>
  </w:style>
  <w:style w:type="character" w:customStyle="1" w:styleId="WW8Num3z2">
    <w:name w:val="WW8Num3z2"/>
    <w:rsid w:val="00641A68"/>
    <w:rPr>
      <w:rFonts w:ascii="Wingdings" w:hAnsi="Wingdings" w:cs="Wingdings"/>
    </w:rPr>
  </w:style>
  <w:style w:type="character" w:customStyle="1" w:styleId="WW8Num5z1">
    <w:name w:val="WW8Num5z1"/>
    <w:rsid w:val="00641A68"/>
    <w:rPr>
      <w:rFonts w:ascii="Times New Roman" w:hAnsi="Times New Roman" w:cs="Times New Roman"/>
      <w:b w:val="0"/>
      <w:bCs w:val="0"/>
      <w:i/>
      <w:iCs/>
      <w:caps w:val="0"/>
      <w:smallCaps w:val="0"/>
      <w:strike w:val="0"/>
      <w:dstrike w:val="0"/>
      <w:vanish w:val="0"/>
      <w:color w:val="auto"/>
      <w:position w:val="0"/>
      <w:sz w:val="20"/>
      <w:szCs w:val="20"/>
      <w:vertAlign w:val="baseline"/>
    </w:rPr>
  </w:style>
  <w:style w:type="character" w:customStyle="1" w:styleId="WW8Num5z3">
    <w:name w:val="WW8Num5z3"/>
    <w:rsid w:val="00641A68"/>
    <w:rPr>
      <w:rFonts w:ascii="Times New Roman" w:hAnsi="Times New Roman" w:cs="Times New Roman"/>
      <w:b w:val="0"/>
      <w:bCs w:val="0"/>
      <w:i/>
      <w:iCs/>
      <w:sz w:val="20"/>
      <w:szCs w:val="20"/>
    </w:rPr>
  </w:style>
  <w:style w:type="character" w:customStyle="1" w:styleId="WW8Num5z4">
    <w:name w:val="WW8Num5z4"/>
    <w:rsid w:val="00641A68"/>
    <w:rPr>
      <w:rFonts w:cs="Times New Roman"/>
    </w:rPr>
  </w:style>
  <w:style w:type="character" w:customStyle="1" w:styleId="WW8Num7z1">
    <w:name w:val="WW8Num7z1"/>
    <w:rsid w:val="00641A68"/>
    <w:rPr>
      <w:rFonts w:cs="Times New Roman"/>
    </w:rPr>
  </w:style>
  <w:style w:type="character" w:customStyle="1" w:styleId="WW8Num8z0">
    <w:name w:val="WW8Num8z0"/>
    <w:rsid w:val="00641A68"/>
    <w:rPr>
      <w:rFonts w:ascii="Times New Roman" w:hAnsi="Times New Roman" w:cs="Times New Roman"/>
      <w:b w:val="0"/>
      <w:bCs w:val="0"/>
      <w:i w:val="0"/>
      <w:iCs w:val="0"/>
      <w:sz w:val="16"/>
      <w:szCs w:val="16"/>
    </w:rPr>
  </w:style>
  <w:style w:type="character" w:customStyle="1" w:styleId="WW-DefaultParagraphFont1">
    <w:name w:val="WW-Default Paragraph Font1"/>
    <w:rsid w:val="00641A68"/>
  </w:style>
  <w:style w:type="paragraph" w:customStyle="1" w:styleId="Heading">
    <w:name w:val="Heading"/>
    <w:basedOn w:val="Normal"/>
    <w:next w:val="BodyText"/>
    <w:rsid w:val="00641A68"/>
    <w:pPr>
      <w:keepNext/>
      <w:spacing w:before="240" w:after="120"/>
    </w:pPr>
    <w:rPr>
      <w:rFonts w:ascii="Arial" w:eastAsia="DejaVu Sans" w:hAnsi="Arial" w:cs="Lohit Hindi"/>
      <w:sz w:val="28"/>
      <w:szCs w:val="28"/>
    </w:rPr>
  </w:style>
  <w:style w:type="paragraph" w:styleId="BodyText">
    <w:name w:val="Body Text"/>
    <w:basedOn w:val="Normal"/>
    <w:rsid w:val="00641A68"/>
    <w:pPr>
      <w:spacing w:after="6"/>
      <w:ind w:firstLine="288"/>
      <w:jc w:val="both"/>
    </w:pPr>
    <w:rPr>
      <w:spacing w:val="-1"/>
    </w:rPr>
  </w:style>
  <w:style w:type="paragraph" w:styleId="List">
    <w:name w:val="List"/>
    <w:basedOn w:val="BodyText"/>
    <w:rsid w:val="00641A68"/>
    <w:rPr>
      <w:rFonts w:cs="Lohit Hindi"/>
    </w:rPr>
  </w:style>
  <w:style w:type="paragraph" w:styleId="Caption">
    <w:name w:val="caption"/>
    <w:basedOn w:val="Normal"/>
    <w:qFormat/>
    <w:rsid w:val="00641A68"/>
    <w:pPr>
      <w:suppressLineNumbers/>
      <w:spacing w:before="120" w:after="120"/>
    </w:pPr>
    <w:rPr>
      <w:rFonts w:cs="Lohit Hindi"/>
      <w:i/>
      <w:iCs/>
      <w:sz w:val="24"/>
      <w:szCs w:val="24"/>
    </w:rPr>
  </w:style>
  <w:style w:type="paragraph" w:customStyle="1" w:styleId="Index">
    <w:name w:val="Index"/>
    <w:basedOn w:val="Normal"/>
    <w:rsid w:val="00641A68"/>
    <w:pPr>
      <w:suppressLineNumbers/>
    </w:pPr>
    <w:rPr>
      <w:rFonts w:cs="Lohit Hindi"/>
    </w:rPr>
  </w:style>
  <w:style w:type="paragraph" w:customStyle="1" w:styleId="Abstract">
    <w:name w:val="Abstract"/>
    <w:rsid w:val="00641A68"/>
    <w:pPr>
      <w:suppressAutoHyphens/>
      <w:spacing w:after="200"/>
      <w:ind w:firstLine="170"/>
      <w:jc w:val="both"/>
    </w:pPr>
    <w:rPr>
      <w:rFonts w:eastAsia="SimSun"/>
      <w:b/>
      <w:bCs/>
      <w:sz w:val="18"/>
      <w:szCs w:val="18"/>
      <w:lang w:eastAsia="zh-CN"/>
    </w:rPr>
  </w:style>
  <w:style w:type="paragraph" w:customStyle="1" w:styleId="Affiliation">
    <w:name w:val="Affiliation"/>
    <w:rsid w:val="00641A68"/>
    <w:pPr>
      <w:suppressAutoHyphens/>
      <w:jc w:val="center"/>
    </w:pPr>
    <w:rPr>
      <w:rFonts w:eastAsia="SimSun"/>
      <w:lang w:eastAsia="zh-CN"/>
    </w:rPr>
  </w:style>
  <w:style w:type="paragraph" w:customStyle="1" w:styleId="Author">
    <w:name w:val="Author"/>
    <w:rsid w:val="00641A68"/>
    <w:pPr>
      <w:suppressAutoHyphens/>
      <w:spacing w:before="360" w:after="40"/>
      <w:jc w:val="center"/>
    </w:pPr>
    <w:rPr>
      <w:rFonts w:eastAsia="SimSun"/>
      <w:sz w:val="22"/>
      <w:szCs w:val="22"/>
    </w:rPr>
  </w:style>
  <w:style w:type="paragraph" w:customStyle="1" w:styleId="bulletlist">
    <w:name w:val="bullet list"/>
    <w:basedOn w:val="BodyText"/>
    <w:rsid w:val="00641A68"/>
    <w:pPr>
      <w:numPr>
        <w:numId w:val="3"/>
      </w:numPr>
      <w:tabs>
        <w:tab w:val="left" w:pos="648"/>
      </w:tabs>
    </w:pPr>
  </w:style>
  <w:style w:type="paragraph" w:customStyle="1" w:styleId="equation">
    <w:name w:val="equation"/>
    <w:basedOn w:val="Normal"/>
    <w:rsid w:val="00641A6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641A68"/>
    <w:pPr>
      <w:numPr>
        <w:numId w:val="6"/>
      </w:numPr>
      <w:suppressAutoHyphens/>
      <w:spacing w:before="80" w:after="200"/>
      <w:jc w:val="center"/>
    </w:pPr>
    <w:rPr>
      <w:rFonts w:eastAsia="SimSun"/>
      <w:sz w:val="16"/>
      <w:szCs w:val="16"/>
    </w:rPr>
  </w:style>
  <w:style w:type="paragraph" w:customStyle="1" w:styleId="footnote">
    <w:name w:val="footnote"/>
    <w:rsid w:val="00641A68"/>
    <w:pPr>
      <w:numPr>
        <w:numId w:val="2"/>
      </w:numPr>
      <w:tabs>
        <w:tab w:val="left" w:pos="648"/>
      </w:tabs>
      <w:suppressAutoHyphens/>
      <w:spacing w:after="40"/>
    </w:pPr>
    <w:rPr>
      <w:rFonts w:eastAsia="SimSun"/>
      <w:sz w:val="16"/>
      <w:szCs w:val="16"/>
      <w:lang w:eastAsia="zh-CN"/>
    </w:rPr>
  </w:style>
  <w:style w:type="paragraph" w:customStyle="1" w:styleId="keywords">
    <w:name w:val="key words"/>
    <w:rsid w:val="00641A68"/>
    <w:pPr>
      <w:suppressAutoHyphens/>
      <w:spacing w:after="120"/>
      <w:ind w:firstLine="288"/>
      <w:jc w:val="both"/>
    </w:pPr>
    <w:rPr>
      <w:rFonts w:eastAsia="SimSun"/>
      <w:b/>
      <w:bCs/>
      <w:iCs/>
      <w:sz w:val="18"/>
      <w:szCs w:val="18"/>
    </w:rPr>
  </w:style>
  <w:style w:type="paragraph" w:customStyle="1" w:styleId="papersubtitle">
    <w:name w:val="paper subtitle"/>
    <w:rsid w:val="00641A68"/>
    <w:pPr>
      <w:suppressAutoHyphens/>
      <w:spacing w:after="120"/>
      <w:jc w:val="center"/>
    </w:pPr>
    <w:rPr>
      <w:rFonts w:eastAsia="MS Mincho"/>
      <w:sz w:val="28"/>
      <w:szCs w:val="28"/>
    </w:rPr>
  </w:style>
  <w:style w:type="paragraph" w:customStyle="1" w:styleId="papertitle">
    <w:name w:val="paper title"/>
    <w:rsid w:val="00641A68"/>
    <w:pPr>
      <w:suppressAutoHyphens/>
      <w:spacing w:after="120"/>
      <w:jc w:val="center"/>
    </w:pPr>
    <w:rPr>
      <w:rFonts w:eastAsia="MS Mincho"/>
      <w:sz w:val="48"/>
      <w:szCs w:val="48"/>
    </w:rPr>
  </w:style>
  <w:style w:type="paragraph" w:customStyle="1" w:styleId="references">
    <w:name w:val="references"/>
    <w:rsid w:val="00641A68"/>
    <w:pPr>
      <w:numPr>
        <w:numId w:val="4"/>
      </w:numPr>
      <w:suppressAutoHyphens/>
      <w:spacing w:after="50" w:line="180" w:lineRule="atLeast"/>
      <w:jc w:val="both"/>
    </w:pPr>
    <w:rPr>
      <w:rFonts w:eastAsia="MS Mincho"/>
      <w:sz w:val="18"/>
      <w:szCs w:val="16"/>
    </w:rPr>
  </w:style>
  <w:style w:type="paragraph" w:customStyle="1" w:styleId="sponsors">
    <w:name w:val="sponsors"/>
    <w:rsid w:val="00641A68"/>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641A68"/>
    <w:rPr>
      <w:b/>
      <w:bCs/>
      <w:sz w:val="16"/>
      <w:szCs w:val="16"/>
    </w:rPr>
  </w:style>
  <w:style w:type="paragraph" w:customStyle="1" w:styleId="tablecolsubhead">
    <w:name w:val="table col subhead"/>
    <w:basedOn w:val="tablecolhead"/>
    <w:rsid w:val="00641A68"/>
    <w:rPr>
      <w:i/>
      <w:iCs/>
      <w:sz w:val="15"/>
      <w:szCs w:val="15"/>
    </w:rPr>
  </w:style>
  <w:style w:type="paragraph" w:customStyle="1" w:styleId="tablecopy">
    <w:name w:val="table copy"/>
    <w:rsid w:val="00641A68"/>
    <w:pPr>
      <w:suppressAutoHyphens/>
      <w:jc w:val="both"/>
    </w:pPr>
    <w:rPr>
      <w:rFonts w:eastAsia="SimSun"/>
      <w:sz w:val="16"/>
      <w:szCs w:val="16"/>
    </w:rPr>
  </w:style>
  <w:style w:type="paragraph" w:customStyle="1" w:styleId="tablefootnote">
    <w:name w:val="table footnote"/>
    <w:rsid w:val="00641A68"/>
    <w:pPr>
      <w:suppressAutoHyphens/>
      <w:spacing w:before="60" w:after="30"/>
      <w:jc w:val="right"/>
    </w:pPr>
    <w:rPr>
      <w:rFonts w:eastAsia="SimSun"/>
      <w:sz w:val="12"/>
      <w:szCs w:val="12"/>
      <w:lang w:eastAsia="zh-CN"/>
    </w:rPr>
  </w:style>
  <w:style w:type="paragraph" w:customStyle="1" w:styleId="tablehead">
    <w:name w:val="table head"/>
    <w:rsid w:val="00641A68"/>
    <w:pPr>
      <w:numPr>
        <w:numId w:val="5"/>
      </w:numPr>
      <w:tabs>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641A68"/>
  </w:style>
  <w:style w:type="paragraph" w:customStyle="1" w:styleId="TableContents">
    <w:name w:val="Table Contents"/>
    <w:basedOn w:val="Normal"/>
    <w:rsid w:val="00641A68"/>
    <w:pPr>
      <w:suppressLineNumbers/>
    </w:pPr>
  </w:style>
  <w:style w:type="paragraph" w:customStyle="1" w:styleId="TableHeading">
    <w:name w:val="Table Heading"/>
    <w:basedOn w:val="TableContents"/>
    <w:rsid w:val="00641A68"/>
    <w:rPr>
      <w:b/>
      <w:bCs/>
    </w:rPr>
  </w:style>
  <w:style w:type="character" w:styleId="Hyperlink">
    <w:name w:val="Hyperlink"/>
    <w:basedOn w:val="DefaultParagraphFont"/>
    <w:uiPriority w:val="99"/>
    <w:unhideWhenUsed/>
    <w:rsid w:val="00F11C94"/>
    <w:rPr>
      <w:color w:val="0000FF"/>
      <w:u w:val="single"/>
    </w:rPr>
  </w:style>
  <w:style w:type="paragraph" w:styleId="ListParagraph">
    <w:name w:val="List Paragraph"/>
    <w:basedOn w:val="Normal"/>
    <w:uiPriority w:val="34"/>
    <w:qFormat/>
    <w:rsid w:val="007253A0"/>
    <w:pPr>
      <w:suppressAutoHyphens w:val="0"/>
      <w:spacing w:after="200" w:line="276" w:lineRule="auto"/>
      <w:ind w:left="720"/>
      <w:contextualSpacing/>
      <w:jc w:val="left"/>
    </w:pPr>
    <w:rPr>
      <w:rFonts w:asciiTheme="minorHAnsi" w:eastAsiaTheme="minorEastAsia" w:hAnsiTheme="minorHAnsi" w:cstheme="minorBidi"/>
      <w:sz w:val="22"/>
      <w:szCs w:val="22"/>
      <w:lang w:eastAsia="en-US"/>
    </w:rPr>
  </w:style>
  <w:style w:type="paragraph" w:styleId="BalloonText">
    <w:name w:val="Balloon Text"/>
    <w:basedOn w:val="Normal"/>
    <w:link w:val="BalloonTextChar"/>
    <w:uiPriority w:val="99"/>
    <w:semiHidden/>
    <w:unhideWhenUsed/>
    <w:rsid w:val="00920667"/>
    <w:rPr>
      <w:rFonts w:ascii="Tahoma" w:hAnsi="Tahoma" w:cs="Tahoma"/>
      <w:sz w:val="16"/>
      <w:szCs w:val="16"/>
    </w:rPr>
  </w:style>
  <w:style w:type="character" w:customStyle="1" w:styleId="BalloonTextChar">
    <w:name w:val="Balloon Text Char"/>
    <w:basedOn w:val="DefaultParagraphFont"/>
    <w:link w:val="BalloonText"/>
    <w:uiPriority w:val="99"/>
    <w:semiHidden/>
    <w:rsid w:val="00920667"/>
    <w:rPr>
      <w:rFonts w:ascii="Tahoma" w:eastAsia="SimSun" w:hAnsi="Tahoma" w:cs="Tahoma"/>
      <w:sz w:val="16"/>
      <w:szCs w:val="16"/>
      <w:lang w:eastAsia="zh-CN"/>
    </w:rPr>
  </w:style>
  <w:style w:type="table" w:styleId="TableGrid">
    <w:name w:val="Table Grid"/>
    <w:basedOn w:val="TableNormal"/>
    <w:uiPriority w:val="59"/>
    <w:rsid w:val="0092066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041A"/>
    <w:rPr>
      <w:color w:val="808080"/>
    </w:rPr>
  </w:style>
  <w:style w:type="paragraph" w:styleId="NormalWeb">
    <w:name w:val="Normal (Web)"/>
    <w:basedOn w:val="Normal"/>
    <w:uiPriority w:val="99"/>
    <w:semiHidden/>
    <w:unhideWhenUsed/>
    <w:rsid w:val="006F5DE5"/>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basedOn w:val="DefaultParagraphFont"/>
    <w:rsid w:val="0086199E"/>
  </w:style>
  <w:style w:type="character" w:styleId="CommentReference">
    <w:name w:val="annotation reference"/>
    <w:basedOn w:val="DefaultParagraphFont"/>
    <w:uiPriority w:val="99"/>
    <w:semiHidden/>
    <w:unhideWhenUsed/>
    <w:rsid w:val="000A3E75"/>
    <w:rPr>
      <w:sz w:val="18"/>
      <w:szCs w:val="18"/>
    </w:rPr>
  </w:style>
  <w:style w:type="paragraph" w:styleId="CommentText">
    <w:name w:val="annotation text"/>
    <w:basedOn w:val="Normal"/>
    <w:link w:val="CommentTextChar"/>
    <w:uiPriority w:val="99"/>
    <w:semiHidden/>
    <w:unhideWhenUsed/>
    <w:rsid w:val="000A3E75"/>
    <w:rPr>
      <w:sz w:val="24"/>
      <w:szCs w:val="24"/>
    </w:rPr>
  </w:style>
  <w:style w:type="character" w:customStyle="1" w:styleId="CommentTextChar">
    <w:name w:val="Comment Text Char"/>
    <w:basedOn w:val="DefaultParagraphFont"/>
    <w:link w:val="CommentText"/>
    <w:uiPriority w:val="99"/>
    <w:semiHidden/>
    <w:rsid w:val="000A3E75"/>
    <w:rPr>
      <w:rFonts w:eastAsia="SimSun"/>
      <w:sz w:val="24"/>
      <w:szCs w:val="24"/>
      <w:lang w:eastAsia="zh-CN"/>
    </w:rPr>
  </w:style>
  <w:style w:type="paragraph" w:styleId="CommentSubject">
    <w:name w:val="annotation subject"/>
    <w:basedOn w:val="CommentText"/>
    <w:next w:val="CommentText"/>
    <w:link w:val="CommentSubjectChar"/>
    <w:uiPriority w:val="99"/>
    <w:semiHidden/>
    <w:unhideWhenUsed/>
    <w:rsid w:val="000A3E75"/>
    <w:rPr>
      <w:b/>
      <w:bCs/>
      <w:sz w:val="20"/>
      <w:szCs w:val="20"/>
    </w:rPr>
  </w:style>
  <w:style w:type="character" w:customStyle="1" w:styleId="CommentSubjectChar">
    <w:name w:val="Comment Subject Char"/>
    <w:basedOn w:val="CommentTextChar"/>
    <w:link w:val="CommentSubject"/>
    <w:uiPriority w:val="99"/>
    <w:semiHidden/>
    <w:rsid w:val="000A3E75"/>
    <w:rPr>
      <w:rFonts w:eastAsia="SimSun"/>
      <w:b/>
      <w:bCs/>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68"/>
    <w:pPr>
      <w:suppressAutoHyphens/>
      <w:jc w:val="center"/>
    </w:pPr>
    <w:rPr>
      <w:rFonts w:eastAsia="SimSun"/>
      <w:lang w:eastAsia="zh-CN"/>
    </w:rPr>
  </w:style>
  <w:style w:type="paragraph" w:styleId="Heading1">
    <w:name w:val="heading 1"/>
    <w:basedOn w:val="Normal"/>
    <w:next w:val="BodyText"/>
    <w:qFormat/>
    <w:rsid w:val="00641A68"/>
    <w:pPr>
      <w:keepNext/>
      <w:keepLines/>
      <w:numPr>
        <w:numId w:val="1"/>
      </w:numPr>
      <w:tabs>
        <w:tab w:val="left" w:pos="216"/>
        <w:tab w:val="left" w:pos="283"/>
        <w:tab w:val="left" w:pos="340"/>
        <w:tab w:val="left" w:pos="397"/>
      </w:tabs>
      <w:spacing w:before="160" w:after="80"/>
      <w:outlineLvl w:val="0"/>
    </w:pPr>
    <w:rPr>
      <w:smallCaps/>
      <w:lang w:eastAsia="en-US"/>
    </w:rPr>
  </w:style>
  <w:style w:type="paragraph" w:styleId="Heading2">
    <w:name w:val="heading 2"/>
    <w:basedOn w:val="Normal"/>
    <w:next w:val="BodyText"/>
    <w:qFormat/>
    <w:rsid w:val="00641A68"/>
    <w:pPr>
      <w:keepNext/>
      <w:keepLines/>
      <w:numPr>
        <w:ilvl w:val="1"/>
        <w:numId w:val="1"/>
      </w:numPr>
      <w:spacing w:before="120" w:after="60"/>
      <w:jc w:val="left"/>
      <w:outlineLvl w:val="1"/>
    </w:pPr>
    <w:rPr>
      <w:i/>
      <w:iCs/>
      <w:lang w:eastAsia="en-US"/>
    </w:rPr>
  </w:style>
  <w:style w:type="paragraph" w:styleId="Heading3">
    <w:name w:val="heading 3"/>
    <w:basedOn w:val="Normal"/>
    <w:next w:val="BodyText"/>
    <w:qFormat/>
    <w:rsid w:val="00641A68"/>
    <w:pPr>
      <w:numPr>
        <w:ilvl w:val="2"/>
        <w:numId w:val="1"/>
      </w:numPr>
      <w:tabs>
        <w:tab w:val="left" w:pos="540"/>
      </w:tabs>
      <w:spacing w:line="240" w:lineRule="exact"/>
      <w:jc w:val="both"/>
      <w:outlineLvl w:val="2"/>
    </w:pPr>
    <w:rPr>
      <w:i/>
      <w:iCs/>
      <w:lang w:eastAsia="en-US"/>
    </w:rPr>
  </w:style>
  <w:style w:type="paragraph" w:styleId="Heading4">
    <w:name w:val="heading 4"/>
    <w:basedOn w:val="Normal"/>
    <w:next w:val="BodyText"/>
    <w:qFormat/>
    <w:rsid w:val="00641A68"/>
    <w:pPr>
      <w:numPr>
        <w:ilvl w:val="3"/>
        <w:numId w:val="1"/>
      </w:numPr>
      <w:tabs>
        <w:tab w:val="left" w:pos="720"/>
      </w:tabs>
      <w:spacing w:before="40" w:after="40"/>
      <w:jc w:val="both"/>
      <w:outlineLvl w:val="3"/>
    </w:pPr>
    <w:rPr>
      <w:i/>
      <w:iCs/>
      <w:lang w:eastAsia="en-US"/>
    </w:rPr>
  </w:style>
  <w:style w:type="paragraph" w:styleId="Heading5">
    <w:name w:val="heading 5"/>
    <w:basedOn w:val="Normal"/>
    <w:next w:val="BodyText"/>
    <w:qFormat/>
    <w:rsid w:val="00641A68"/>
    <w:pPr>
      <w:tabs>
        <w:tab w:val="left" w:pos="360"/>
      </w:tabs>
      <w:spacing w:before="160" w:after="80"/>
      <w:outlineLvl w:val="4"/>
    </w:pPr>
    <w:rPr>
      <w:smallCaps/>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41A68"/>
    <w:rPr>
      <w:rFonts w:cs="Times New Roman"/>
      <w:i w:val="0"/>
      <w:iCs w:val="0"/>
    </w:rPr>
  </w:style>
  <w:style w:type="character" w:customStyle="1" w:styleId="WW8Num1z1">
    <w:name w:val="WW8Num1z1"/>
    <w:rsid w:val="00641A68"/>
    <w:rPr>
      <w:rFonts w:cs="Times New Roman"/>
    </w:rPr>
  </w:style>
  <w:style w:type="character" w:customStyle="1" w:styleId="WW8Num1z3">
    <w:name w:val="WW8Num1z3"/>
    <w:rsid w:val="00641A68"/>
    <w:rPr>
      <w:rFonts w:ascii="Times New Roman" w:hAnsi="Times New Roman" w:cs="Times New Roman"/>
      <w:b w:val="0"/>
      <w:bCs w:val="0"/>
      <w:i/>
      <w:iCs/>
      <w:sz w:val="20"/>
      <w:szCs w:val="20"/>
    </w:rPr>
  </w:style>
  <w:style w:type="character" w:customStyle="1" w:styleId="WW8Num2z0">
    <w:name w:val="WW8Num2z0"/>
    <w:rsid w:val="00641A68"/>
    <w:rPr>
      <w:rFonts w:ascii="Times New Roman" w:hAnsi="Times New Roman" w:cs="Times New Roman"/>
      <w:b w:val="0"/>
      <w:bCs w:val="0"/>
      <w:i w:val="0"/>
      <w:iCs w:val="0"/>
      <w:caps w:val="0"/>
      <w:smallCaps w:val="0"/>
      <w:strike w:val="0"/>
      <w:dstrike w:val="0"/>
      <w:vanish w:val="0"/>
      <w:sz w:val="16"/>
      <w:szCs w:val="16"/>
      <w:vertAlign w:val="superscript"/>
    </w:rPr>
  </w:style>
  <w:style w:type="character" w:customStyle="1" w:styleId="WW8Num3z0">
    <w:name w:val="WW8Num3z0"/>
    <w:rsid w:val="00641A68"/>
    <w:rPr>
      <w:rFonts w:ascii="Symbol" w:hAnsi="Symbol" w:cs="Symbol"/>
    </w:rPr>
  </w:style>
  <w:style w:type="character" w:customStyle="1" w:styleId="WW8Num4z0">
    <w:name w:val="WW8Num4z0"/>
    <w:rsid w:val="00641A68"/>
    <w:rPr>
      <w:rFonts w:cs="Times New Roman"/>
    </w:rPr>
  </w:style>
  <w:style w:type="character" w:customStyle="1" w:styleId="WW8Num5z0">
    <w:name w:val="WW8Num5z0"/>
    <w:rsid w:val="00641A68"/>
    <w:rPr>
      <w:rFonts w:ascii="Times New Roman" w:hAnsi="Times New Roman" w:cs="Times New Roman"/>
      <w:caps w:val="0"/>
      <w:smallCaps w:val="0"/>
      <w:strike w:val="0"/>
      <w:dstrike w:val="0"/>
      <w:vanish w:val="0"/>
      <w:color w:val="auto"/>
      <w:position w:val="0"/>
      <w:sz w:val="20"/>
      <w:szCs w:val="20"/>
      <w:vertAlign w:val="baseline"/>
    </w:rPr>
  </w:style>
  <w:style w:type="character" w:customStyle="1" w:styleId="WW8Num6z0">
    <w:name w:val="WW8Num6z0"/>
    <w:rsid w:val="00641A68"/>
    <w:rPr>
      <w:rFonts w:ascii="Times New Roman" w:hAnsi="Times New Roman" w:cs="Times New Roman"/>
      <w:b w:val="0"/>
      <w:bCs w:val="0"/>
      <w:i w:val="0"/>
      <w:iCs w:val="0"/>
      <w:sz w:val="16"/>
      <w:szCs w:val="16"/>
    </w:rPr>
  </w:style>
  <w:style w:type="character" w:customStyle="1" w:styleId="Absatz-Standardschriftart">
    <w:name w:val="Absatz-Standardschriftart"/>
    <w:rsid w:val="00641A68"/>
  </w:style>
  <w:style w:type="character" w:customStyle="1" w:styleId="WW8Num7z0">
    <w:name w:val="WW8Num7z0"/>
    <w:rsid w:val="00641A68"/>
    <w:rPr>
      <w:rFonts w:ascii="Times New Roman" w:hAnsi="Times New Roman" w:cs="Times New Roman"/>
      <w:b w:val="0"/>
      <w:bCs w:val="0"/>
      <w:i w:val="0"/>
      <w:iCs w:val="0"/>
      <w:color w:val="auto"/>
      <w:sz w:val="16"/>
      <w:szCs w:val="16"/>
    </w:rPr>
  </w:style>
  <w:style w:type="character" w:customStyle="1" w:styleId="WW-DefaultParagraphFont">
    <w:name w:val="WW-Default Paragraph Font"/>
    <w:rsid w:val="00641A68"/>
  </w:style>
  <w:style w:type="character" w:customStyle="1" w:styleId="WW-Absatz-Standardschriftart">
    <w:name w:val="WW-Absatz-Standardschriftart"/>
    <w:rsid w:val="00641A68"/>
  </w:style>
  <w:style w:type="character" w:customStyle="1" w:styleId="WW-Absatz-Standardschriftart1">
    <w:name w:val="WW-Absatz-Standardschriftart1"/>
    <w:rsid w:val="00641A68"/>
  </w:style>
  <w:style w:type="character" w:customStyle="1" w:styleId="WW-Absatz-Standardschriftart11">
    <w:name w:val="WW-Absatz-Standardschriftart11"/>
    <w:rsid w:val="00641A68"/>
  </w:style>
  <w:style w:type="character" w:customStyle="1" w:styleId="WW-Absatz-Standardschriftart111">
    <w:name w:val="WW-Absatz-Standardschriftart111"/>
    <w:rsid w:val="00641A68"/>
  </w:style>
  <w:style w:type="character" w:customStyle="1" w:styleId="WW-Absatz-Standardschriftart1111">
    <w:name w:val="WW-Absatz-Standardschriftart1111"/>
    <w:rsid w:val="00641A68"/>
  </w:style>
  <w:style w:type="character" w:customStyle="1" w:styleId="WW-Absatz-Standardschriftart11111">
    <w:name w:val="WW-Absatz-Standardschriftart11111"/>
    <w:rsid w:val="00641A68"/>
  </w:style>
  <w:style w:type="character" w:customStyle="1" w:styleId="WW-Absatz-Standardschriftart111111">
    <w:name w:val="WW-Absatz-Standardschriftart111111"/>
    <w:rsid w:val="00641A68"/>
  </w:style>
  <w:style w:type="character" w:customStyle="1" w:styleId="WW-Absatz-Standardschriftart1111111">
    <w:name w:val="WW-Absatz-Standardschriftart1111111"/>
    <w:rsid w:val="00641A68"/>
  </w:style>
  <w:style w:type="character" w:customStyle="1" w:styleId="WW8Num1z4">
    <w:name w:val="WW8Num1z4"/>
    <w:rsid w:val="00641A68"/>
    <w:rPr>
      <w:rFonts w:cs="Times New Roman"/>
    </w:rPr>
  </w:style>
  <w:style w:type="character" w:customStyle="1" w:styleId="WW-Absatz-Standardschriftart11111111">
    <w:name w:val="WW-Absatz-Standardschriftart11111111"/>
    <w:rsid w:val="00641A68"/>
  </w:style>
  <w:style w:type="character" w:customStyle="1" w:styleId="WW8Num2z1">
    <w:name w:val="WW8Num2z1"/>
    <w:rsid w:val="00641A68"/>
    <w:rPr>
      <w:rFonts w:cs="Times New Roman"/>
    </w:rPr>
  </w:style>
  <w:style w:type="character" w:customStyle="1" w:styleId="WW8Num3z1">
    <w:name w:val="WW8Num3z1"/>
    <w:rsid w:val="00641A68"/>
    <w:rPr>
      <w:rFonts w:ascii="Courier New" w:hAnsi="Courier New" w:cs="Courier New"/>
    </w:rPr>
  </w:style>
  <w:style w:type="character" w:customStyle="1" w:styleId="WW8Num3z2">
    <w:name w:val="WW8Num3z2"/>
    <w:rsid w:val="00641A68"/>
    <w:rPr>
      <w:rFonts w:ascii="Wingdings" w:hAnsi="Wingdings" w:cs="Wingdings"/>
    </w:rPr>
  </w:style>
  <w:style w:type="character" w:customStyle="1" w:styleId="WW8Num5z1">
    <w:name w:val="WW8Num5z1"/>
    <w:rsid w:val="00641A68"/>
    <w:rPr>
      <w:rFonts w:ascii="Times New Roman" w:hAnsi="Times New Roman" w:cs="Times New Roman"/>
      <w:b w:val="0"/>
      <w:bCs w:val="0"/>
      <w:i/>
      <w:iCs/>
      <w:caps w:val="0"/>
      <w:smallCaps w:val="0"/>
      <w:strike w:val="0"/>
      <w:dstrike w:val="0"/>
      <w:vanish w:val="0"/>
      <w:color w:val="auto"/>
      <w:position w:val="0"/>
      <w:sz w:val="20"/>
      <w:szCs w:val="20"/>
      <w:vertAlign w:val="baseline"/>
    </w:rPr>
  </w:style>
  <w:style w:type="character" w:customStyle="1" w:styleId="WW8Num5z3">
    <w:name w:val="WW8Num5z3"/>
    <w:rsid w:val="00641A68"/>
    <w:rPr>
      <w:rFonts w:ascii="Times New Roman" w:hAnsi="Times New Roman" w:cs="Times New Roman"/>
      <w:b w:val="0"/>
      <w:bCs w:val="0"/>
      <w:i/>
      <w:iCs/>
      <w:sz w:val="20"/>
      <w:szCs w:val="20"/>
    </w:rPr>
  </w:style>
  <w:style w:type="character" w:customStyle="1" w:styleId="WW8Num5z4">
    <w:name w:val="WW8Num5z4"/>
    <w:rsid w:val="00641A68"/>
    <w:rPr>
      <w:rFonts w:cs="Times New Roman"/>
    </w:rPr>
  </w:style>
  <w:style w:type="character" w:customStyle="1" w:styleId="WW8Num7z1">
    <w:name w:val="WW8Num7z1"/>
    <w:rsid w:val="00641A68"/>
    <w:rPr>
      <w:rFonts w:cs="Times New Roman"/>
    </w:rPr>
  </w:style>
  <w:style w:type="character" w:customStyle="1" w:styleId="WW8Num8z0">
    <w:name w:val="WW8Num8z0"/>
    <w:rsid w:val="00641A68"/>
    <w:rPr>
      <w:rFonts w:ascii="Times New Roman" w:hAnsi="Times New Roman" w:cs="Times New Roman"/>
      <w:b w:val="0"/>
      <w:bCs w:val="0"/>
      <w:i w:val="0"/>
      <w:iCs w:val="0"/>
      <w:sz w:val="16"/>
      <w:szCs w:val="16"/>
    </w:rPr>
  </w:style>
  <w:style w:type="character" w:customStyle="1" w:styleId="WW-DefaultParagraphFont1">
    <w:name w:val="WW-Default Paragraph Font1"/>
    <w:rsid w:val="00641A68"/>
  </w:style>
  <w:style w:type="paragraph" w:customStyle="1" w:styleId="Heading">
    <w:name w:val="Heading"/>
    <w:basedOn w:val="Normal"/>
    <w:next w:val="BodyText"/>
    <w:rsid w:val="00641A68"/>
    <w:pPr>
      <w:keepNext/>
      <w:spacing w:before="240" w:after="120"/>
    </w:pPr>
    <w:rPr>
      <w:rFonts w:ascii="Arial" w:eastAsia="DejaVu Sans" w:hAnsi="Arial" w:cs="Lohit Hindi"/>
      <w:sz w:val="28"/>
      <w:szCs w:val="28"/>
    </w:rPr>
  </w:style>
  <w:style w:type="paragraph" w:styleId="BodyText">
    <w:name w:val="Body Text"/>
    <w:basedOn w:val="Normal"/>
    <w:rsid w:val="00641A68"/>
    <w:pPr>
      <w:spacing w:after="6"/>
      <w:ind w:firstLine="288"/>
      <w:jc w:val="both"/>
    </w:pPr>
    <w:rPr>
      <w:spacing w:val="-1"/>
    </w:rPr>
  </w:style>
  <w:style w:type="paragraph" w:styleId="List">
    <w:name w:val="List"/>
    <w:basedOn w:val="BodyText"/>
    <w:rsid w:val="00641A68"/>
    <w:rPr>
      <w:rFonts w:cs="Lohit Hindi"/>
    </w:rPr>
  </w:style>
  <w:style w:type="paragraph" w:styleId="Caption">
    <w:name w:val="caption"/>
    <w:basedOn w:val="Normal"/>
    <w:qFormat/>
    <w:rsid w:val="00641A68"/>
    <w:pPr>
      <w:suppressLineNumbers/>
      <w:spacing w:before="120" w:after="120"/>
    </w:pPr>
    <w:rPr>
      <w:rFonts w:cs="Lohit Hindi"/>
      <w:i/>
      <w:iCs/>
      <w:sz w:val="24"/>
      <w:szCs w:val="24"/>
    </w:rPr>
  </w:style>
  <w:style w:type="paragraph" w:customStyle="1" w:styleId="Index">
    <w:name w:val="Index"/>
    <w:basedOn w:val="Normal"/>
    <w:rsid w:val="00641A68"/>
    <w:pPr>
      <w:suppressLineNumbers/>
    </w:pPr>
    <w:rPr>
      <w:rFonts w:cs="Lohit Hindi"/>
    </w:rPr>
  </w:style>
  <w:style w:type="paragraph" w:customStyle="1" w:styleId="Abstract">
    <w:name w:val="Abstract"/>
    <w:rsid w:val="00641A68"/>
    <w:pPr>
      <w:suppressAutoHyphens/>
      <w:spacing w:after="200"/>
      <w:ind w:firstLine="170"/>
      <w:jc w:val="both"/>
    </w:pPr>
    <w:rPr>
      <w:rFonts w:eastAsia="SimSun"/>
      <w:b/>
      <w:bCs/>
      <w:sz w:val="18"/>
      <w:szCs w:val="18"/>
      <w:lang w:eastAsia="zh-CN"/>
    </w:rPr>
  </w:style>
  <w:style w:type="paragraph" w:customStyle="1" w:styleId="Affiliation">
    <w:name w:val="Affiliation"/>
    <w:rsid w:val="00641A68"/>
    <w:pPr>
      <w:suppressAutoHyphens/>
      <w:jc w:val="center"/>
    </w:pPr>
    <w:rPr>
      <w:rFonts w:eastAsia="SimSun"/>
      <w:lang w:eastAsia="zh-CN"/>
    </w:rPr>
  </w:style>
  <w:style w:type="paragraph" w:customStyle="1" w:styleId="Author">
    <w:name w:val="Author"/>
    <w:rsid w:val="00641A68"/>
    <w:pPr>
      <w:suppressAutoHyphens/>
      <w:spacing w:before="360" w:after="40"/>
      <w:jc w:val="center"/>
    </w:pPr>
    <w:rPr>
      <w:rFonts w:eastAsia="SimSun"/>
      <w:sz w:val="22"/>
      <w:szCs w:val="22"/>
    </w:rPr>
  </w:style>
  <w:style w:type="paragraph" w:customStyle="1" w:styleId="bulletlist">
    <w:name w:val="bullet list"/>
    <w:basedOn w:val="BodyText"/>
    <w:rsid w:val="00641A68"/>
    <w:pPr>
      <w:numPr>
        <w:numId w:val="3"/>
      </w:numPr>
      <w:tabs>
        <w:tab w:val="left" w:pos="648"/>
      </w:tabs>
    </w:pPr>
  </w:style>
  <w:style w:type="paragraph" w:customStyle="1" w:styleId="equation">
    <w:name w:val="equation"/>
    <w:basedOn w:val="Normal"/>
    <w:rsid w:val="00641A6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641A68"/>
    <w:pPr>
      <w:numPr>
        <w:numId w:val="6"/>
      </w:numPr>
      <w:suppressAutoHyphens/>
      <w:spacing w:before="80" w:after="200"/>
      <w:jc w:val="center"/>
    </w:pPr>
    <w:rPr>
      <w:rFonts w:eastAsia="SimSun"/>
      <w:sz w:val="16"/>
      <w:szCs w:val="16"/>
    </w:rPr>
  </w:style>
  <w:style w:type="paragraph" w:customStyle="1" w:styleId="footnote">
    <w:name w:val="footnote"/>
    <w:rsid w:val="00641A68"/>
    <w:pPr>
      <w:numPr>
        <w:numId w:val="2"/>
      </w:numPr>
      <w:tabs>
        <w:tab w:val="left" w:pos="648"/>
      </w:tabs>
      <w:suppressAutoHyphens/>
      <w:spacing w:after="40"/>
    </w:pPr>
    <w:rPr>
      <w:rFonts w:eastAsia="SimSun"/>
      <w:sz w:val="16"/>
      <w:szCs w:val="16"/>
      <w:lang w:eastAsia="zh-CN"/>
    </w:rPr>
  </w:style>
  <w:style w:type="paragraph" w:customStyle="1" w:styleId="keywords">
    <w:name w:val="key words"/>
    <w:rsid w:val="00641A68"/>
    <w:pPr>
      <w:suppressAutoHyphens/>
      <w:spacing w:after="120"/>
      <w:ind w:firstLine="288"/>
      <w:jc w:val="both"/>
    </w:pPr>
    <w:rPr>
      <w:rFonts w:eastAsia="SimSun"/>
      <w:b/>
      <w:bCs/>
      <w:iCs/>
      <w:sz w:val="18"/>
      <w:szCs w:val="18"/>
    </w:rPr>
  </w:style>
  <w:style w:type="paragraph" w:customStyle="1" w:styleId="papersubtitle">
    <w:name w:val="paper subtitle"/>
    <w:rsid w:val="00641A68"/>
    <w:pPr>
      <w:suppressAutoHyphens/>
      <w:spacing w:after="120"/>
      <w:jc w:val="center"/>
    </w:pPr>
    <w:rPr>
      <w:rFonts w:eastAsia="MS Mincho"/>
      <w:sz w:val="28"/>
      <w:szCs w:val="28"/>
    </w:rPr>
  </w:style>
  <w:style w:type="paragraph" w:customStyle="1" w:styleId="papertitle">
    <w:name w:val="paper title"/>
    <w:rsid w:val="00641A68"/>
    <w:pPr>
      <w:suppressAutoHyphens/>
      <w:spacing w:after="120"/>
      <w:jc w:val="center"/>
    </w:pPr>
    <w:rPr>
      <w:rFonts w:eastAsia="MS Mincho"/>
      <w:sz w:val="48"/>
      <w:szCs w:val="48"/>
    </w:rPr>
  </w:style>
  <w:style w:type="paragraph" w:customStyle="1" w:styleId="references">
    <w:name w:val="references"/>
    <w:rsid w:val="00641A68"/>
    <w:pPr>
      <w:numPr>
        <w:numId w:val="4"/>
      </w:numPr>
      <w:suppressAutoHyphens/>
      <w:spacing w:after="50" w:line="180" w:lineRule="atLeast"/>
      <w:jc w:val="both"/>
    </w:pPr>
    <w:rPr>
      <w:rFonts w:eastAsia="MS Mincho"/>
      <w:sz w:val="18"/>
      <w:szCs w:val="16"/>
    </w:rPr>
  </w:style>
  <w:style w:type="paragraph" w:customStyle="1" w:styleId="sponsors">
    <w:name w:val="sponsors"/>
    <w:rsid w:val="00641A68"/>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641A68"/>
    <w:rPr>
      <w:b/>
      <w:bCs/>
      <w:sz w:val="16"/>
      <w:szCs w:val="16"/>
    </w:rPr>
  </w:style>
  <w:style w:type="paragraph" w:customStyle="1" w:styleId="tablecolsubhead">
    <w:name w:val="table col subhead"/>
    <w:basedOn w:val="tablecolhead"/>
    <w:rsid w:val="00641A68"/>
    <w:rPr>
      <w:i/>
      <w:iCs/>
      <w:sz w:val="15"/>
      <w:szCs w:val="15"/>
    </w:rPr>
  </w:style>
  <w:style w:type="paragraph" w:customStyle="1" w:styleId="tablecopy">
    <w:name w:val="table copy"/>
    <w:rsid w:val="00641A68"/>
    <w:pPr>
      <w:suppressAutoHyphens/>
      <w:jc w:val="both"/>
    </w:pPr>
    <w:rPr>
      <w:rFonts w:eastAsia="SimSun"/>
      <w:sz w:val="16"/>
      <w:szCs w:val="16"/>
    </w:rPr>
  </w:style>
  <w:style w:type="paragraph" w:customStyle="1" w:styleId="tablefootnote">
    <w:name w:val="table footnote"/>
    <w:rsid w:val="00641A68"/>
    <w:pPr>
      <w:suppressAutoHyphens/>
      <w:spacing w:before="60" w:after="30"/>
      <w:jc w:val="right"/>
    </w:pPr>
    <w:rPr>
      <w:rFonts w:eastAsia="SimSun"/>
      <w:sz w:val="12"/>
      <w:szCs w:val="12"/>
      <w:lang w:eastAsia="zh-CN"/>
    </w:rPr>
  </w:style>
  <w:style w:type="paragraph" w:customStyle="1" w:styleId="tablehead">
    <w:name w:val="table head"/>
    <w:rsid w:val="00641A68"/>
    <w:pPr>
      <w:numPr>
        <w:numId w:val="5"/>
      </w:numPr>
      <w:tabs>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641A68"/>
  </w:style>
  <w:style w:type="paragraph" w:customStyle="1" w:styleId="TableContents">
    <w:name w:val="Table Contents"/>
    <w:basedOn w:val="Normal"/>
    <w:rsid w:val="00641A68"/>
    <w:pPr>
      <w:suppressLineNumbers/>
    </w:pPr>
  </w:style>
  <w:style w:type="paragraph" w:customStyle="1" w:styleId="TableHeading">
    <w:name w:val="Table Heading"/>
    <w:basedOn w:val="TableContents"/>
    <w:rsid w:val="00641A68"/>
    <w:rPr>
      <w:b/>
      <w:bCs/>
    </w:rPr>
  </w:style>
  <w:style w:type="character" w:styleId="Hyperlink">
    <w:name w:val="Hyperlink"/>
    <w:basedOn w:val="DefaultParagraphFont"/>
    <w:uiPriority w:val="99"/>
    <w:unhideWhenUsed/>
    <w:rsid w:val="00F11C94"/>
    <w:rPr>
      <w:color w:val="0000FF"/>
      <w:u w:val="single"/>
    </w:rPr>
  </w:style>
  <w:style w:type="paragraph" w:styleId="ListParagraph">
    <w:name w:val="List Paragraph"/>
    <w:basedOn w:val="Normal"/>
    <w:uiPriority w:val="34"/>
    <w:qFormat/>
    <w:rsid w:val="007253A0"/>
    <w:pPr>
      <w:suppressAutoHyphens w:val="0"/>
      <w:spacing w:after="200" w:line="276" w:lineRule="auto"/>
      <w:ind w:left="720"/>
      <w:contextualSpacing/>
      <w:jc w:val="left"/>
    </w:pPr>
    <w:rPr>
      <w:rFonts w:asciiTheme="minorHAnsi" w:eastAsiaTheme="minorEastAsia" w:hAnsiTheme="minorHAnsi" w:cstheme="minorBidi"/>
      <w:sz w:val="22"/>
      <w:szCs w:val="22"/>
      <w:lang w:eastAsia="en-US"/>
    </w:rPr>
  </w:style>
  <w:style w:type="paragraph" w:styleId="BalloonText">
    <w:name w:val="Balloon Text"/>
    <w:basedOn w:val="Normal"/>
    <w:link w:val="BalloonTextChar"/>
    <w:uiPriority w:val="99"/>
    <w:semiHidden/>
    <w:unhideWhenUsed/>
    <w:rsid w:val="00920667"/>
    <w:rPr>
      <w:rFonts w:ascii="Tahoma" w:hAnsi="Tahoma" w:cs="Tahoma"/>
      <w:sz w:val="16"/>
      <w:szCs w:val="16"/>
    </w:rPr>
  </w:style>
  <w:style w:type="character" w:customStyle="1" w:styleId="BalloonTextChar">
    <w:name w:val="Balloon Text Char"/>
    <w:basedOn w:val="DefaultParagraphFont"/>
    <w:link w:val="BalloonText"/>
    <w:uiPriority w:val="99"/>
    <w:semiHidden/>
    <w:rsid w:val="00920667"/>
    <w:rPr>
      <w:rFonts w:ascii="Tahoma" w:eastAsia="SimSun" w:hAnsi="Tahoma" w:cs="Tahoma"/>
      <w:sz w:val="16"/>
      <w:szCs w:val="16"/>
      <w:lang w:eastAsia="zh-CN"/>
    </w:rPr>
  </w:style>
  <w:style w:type="table" w:styleId="TableGrid">
    <w:name w:val="Table Grid"/>
    <w:basedOn w:val="TableNormal"/>
    <w:uiPriority w:val="59"/>
    <w:rsid w:val="0092066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041A"/>
    <w:rPr>
      <w:color w:val="808080"/>
    </w:rPr>
  </w:style>
  <w:style w:type="paragraph" w:styleId="NormalWeb">
    <w:name w:val="Normal (Web)"/>
    <w:basedOn w:val="Normal"/>
    <w:uiPriority w:val="99"/>
    <w:semiHidden/>
    <w:unhideWhenUsed/>
    <w:rsid w:val="006F5DE5"/>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basedOn w:val="DefaultParagraphFont"/>
    <w:rsid w:val="0086199E"/>
  </w:style>
  <w:style w:type="character" w:styleId="CommentReference">
    <w:name w:val="annotation reference"/>
    <w:basedOn w:val="DefaultParagraphFont"/>
    <w:uiPriority w:val="99"/>
    <w:semiHidden/>
    <w:unhideWhenUsed/>
    <w:rsid w:val="000A3E75"/>
    <w:rPr>
      <w:sz w:val="18"/>
      <w:szCs w:val="18"/>
    </w:rPr>
  </w:style>
  <w:style w:type="paragraph" w:styleId="CommentText">
    <w:name w:val="annotation text"/>
    <w:basedOn w:val="Normal"/>
    <w:link w:val="CommentTextChar"/>
    <w:uiPriority w:val="99"/>
    <w:semiHidden/>
    <w:unhideWhenUsed/>
    <w:rsid w:val="000A3E75"/>
    <w:rPr>
      <w:sz w:val="24"/>
      <w:szCs w:val="24"/>
    </w:rPr>
  </w:style>
  <w:style w:type="character" w:customStyle="1" w:styleId="CommentTextChar">
    <w:name w:val="Comment Text Char"/>
    <w:basedOn w:val="DefaultParagraphFont"/>
    <w:link w:val="CommentText"/>
    <w:uiPriority w:val="99"/>
    <w:semiHidden/>
    <w:rsid w:val="000A3E75"/>
    <w:rPr>
      <w:rFonts w:eastAsia="SimSun"/>
      <w:sz w:val="24"/>
      <w:szCs w:val="24"/>
      <w:lang w:eastAsia="zh-CN"/>
    </w:rPr>
  </w:style>
  <w:style w:type="paragraph" w:styleId="CommentSubject">
    <w:name w:val="annotation subject"/>
    <w:basedOn w:val="CommentText"/>
    <w:next w:val="CommentText"/>
    <w:link w:val="CommentSubjectChar"/>
    <w:uiPriority w:val="99"/>
    <w:semiHidden/>
    <w:unhideWhenUsed/>
    <w:rsid w:val="000A3E75"/>
    <w:rPr>
      <w:b/>
      <w:bCs/>
      <w:sz w:val="20"/>
      <w:szCs w:val="20"/>
    </w:rPr>
  </w:style>
  <w:style w:type="character" w:customStyle="1" w:styleId="CommentSubjectChar">
    <w:name w:val="Comment Subject Char"/>
    <w:basedOn w:val="CommentTextChar"/>
    <w:link w:val="CommentSubject"/>
    <w:uiPriority w:val="99"/>
    <w:semiHidden/>
    <w:rsid w:val="000A3E75"/>
    <w:rPr>
      <w:rFonts w:eastAsia="SimSu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037684">
      <w:bodyDiv w:val="1"/>
      <w:marLeft w:val="0"/>
      <w:marRight w:val="0"/>
      <w:marTop w:val="0"/>
      <w:marBottom w:val="0"/>
      <w:divBdr>
        <w:top w:val="none" w:sz="0" w:space="0" w:color="auto"/>
        <w:left w:val="none" w:sz="0" w:space="0" w:color="auto"/>
        <w:bottom w:val="none" w:sz="0" w:space="0" w:color="auto"/>
        <w:right w:val="none" w:sz="0" w:space="0" w:color="auto"/>
      </w:divBdr>
    </w:div>
    <w:div w:id="696781659">
      <w:bodyDiv w:val="1"/>
      <w:marLeft w:val="0"/>
      <w:marRight w:val="0"/>
      <w:marTop w:val="0"/>
      <w:marBottom w:val="0"/>
      <w:divBdr>
        <w:top w:val="none" w:sz="0" w:space="0" w:color="auto"/>
        <w:left w:val="none" w:sz="0" w:space="0" w:color="auto"/>
        <w:bottom w:val="none" w:sz="0" w:space="0" w:color="auto"/>
        <w:right w:val="none" w:sz="0" w:space="0" w:color="auto"/>
      </w:divBdr>
    </w:div>
    <w:div w:id="706494410">
      <w:bodyDiv w:val="1"/>
      <w:marLeft w:val="0"/>
      <w:marRight w:val="0"/>
      <w:marTop w:val="0"/>
      <w:marBottom w:val="0"/>
      <w:divBdr>
        <w:top w:val="none" w:sz="0" w:space="0" w:color="auto"/>
        <w:left w:val="none" w:sz="0" w:space="0" w:color="auto"/>
        <w:bottom w:val="none" w:sz="0" w:space="0" w:color="auto"/>
        <w:right w:val="none" w:sz="0" w:space="0" w:color="auto"/>
      </w:divBdr>
    </w:div>
    <w:div w:id="87897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an.bartlett@uky.edu" TargetMode="External"/><Relationship Id="rId13" Type="http://schemas.openxmlformats.org/officeDocument/2006/relationships/image" Target="media/image3.png"/><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abigailteron@gmail.com" TargetMode="Externa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yperlink" Target="http://www.peterstone.name/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mailto:kaisun@utk.edu" TargetMode="Externa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hyperlink" Target="mailto:nduan@utk.edu" TargetMode="External"/><Relationship Id="rId14" Type="http://schemas.openxmlformats.org/officeDocument/2006/relationships/image" Target="media/image4.em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bigail%20Chrystine\Desktop\Table%20of%20Values%20with%20Graphs%20(single%20and%202%20machin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bigail%20Chrystine\Desktop\Table%20of%20Values%20with%20Graphs%20(single%20and%202%20machin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554334435270675E-2"/>
          <c:y val="5.869816955829732E-2"/>
          <c:w val="0.87639474402253903"/>
          <c:h val="0.71174835912241541"/>
        </c:manualLayout>
      </c:layout>
      <c:lineChart>
        <c:grouping val="standard"/>
        <c:varyColors val="0"/>
        <c:ser>
          <c:idx val="0"/>
          <c:order val="0"/>
          <c:tx>
            <c:strRef>
              <c:f>Sheet1!$B$2</c:f>
              <c:strCache>
                <c:ptCount val="1"/>
                <c:pt idx="0">
                  <c:v>NUMINT</c:v>
                </c:pt>
              </c:strCache>
            </c:strRef>
          </c:tx>
          <c:spPr>
            <a:ln w="12700"/>
          </c:spPr>
          <c:marker>
            <c:spPr>
              <a:ln w="6350"/>
            </c:spPr>
          </c:marker>
          <c:cat>
            <c:numRef>
              <c:f>Sheet1!$A$3:$A$10</c:f>
              <c:numCache>
                <c:formatCode>General</c:formatCode>
                <c:ptCount val="8"/>
                <c:pt idx="0">
                  <c:v>1</c:v>
                </c:pt>
                <c:pt idx="1">
                  <c:v>5</c:v>
                </c:pt>
                <c:pt idx="2">
                  <c:v>9</c:v>
                </c:pt>
                <c:pt idx="3">
                  <c:v>13</c:v>
                </c:pt>
                <c:pt idx="4">
                  <c:v>17</c:v>
                </c:pt>
                <c:pt idx="5">
                  <c:v>21</c:v>
                </c:pt>
                <c:pt idx="6">
                  <c:v>25</c:v>
                </c:pt>
                <c:pt idx="7">
                  <c:v>29</c:v>
                </c:pt>
              </c:numCache>
            </c:numRef>
          </c:cat>
          <c:val>
            <c:numRef>
              <c:f>Sheet1!$B$3:$B$10</c:f>
              <c:numCache>
                <c:formatCode>General</c:formatCode>
                <c:ptCount val="8"/>
                <c:pt idx="0">
                  <c:v>11.424000000000001</c:v>
                </c:pt>
                <c:pt idx="1">
                  <c:v>11.087</c:v>
                </c:pt>
                <c:pt idx="2">
                  <c:v>11.087</c:v>
                </c:pt>
                <c:pt idx="3">
                  <c:v>10.77</c:v>
                </c:pt>
                <c:pt idx="4">
                  <c:v>10.189</c:v>
                </c:pt>
                <c:pt idx="5">
                  <c:v>9.6660000000000004</c:v>
                </c:pt>
                <c:pt idx="6">
                  <c:v>8.5680000000000014</c:v>
                </c:pt>
                <c:pt idx="7">
                  <c:v>6.6119999999999957</c:v>
                </c:pt>
              </c:numCache>
            </c:numRef>
          </c:val>
          <c:smooth val="0"/>
        </c:ser>
        <c:ser>
          <c:idx val="1"/>
          <c:order val="1"/>
          <c:tx>
            <c:strRef>
              <c:f>Sheet1!$C$2</c:f>
              <c:strCache>
                <c:ptCount val="1"/>
                <c:pt idx="0">
                  <c:v>TE</c:v>
                </c:pt>
              </c:strCache>
            </c:strRef>
          </c:tx>
          <c:spPr>
            <a:ln w="12700">
              <a:prstDash val="sysDash"/>
            </a:ln>
          </c:spPr>
          <c:marker>
            <c:spPr>
              <a:ln w="6350"/>
            </c:spPr>
          </c:marker>
          <c:cat>
            <c:numRef>
              <c:f>Sheet1!$A$3:$A$10</c:f>
              <c:numCache>
                <c:formatCode>General</c:formatCode>
                <c:ptCount val="8"/>
                <c:pt idx="0">
                  <c:v>1</c:v>
                </c:pt>
                <c:pt idx="1">
                  <c:v>5</c:v>
                </c:pt>
                <c:pt idx="2">
                  <c:v>9</c:v>
                </c:pt>
                <c:pt idx="3">
                  <c:v>13</c:v>
                </c:pt>
                <c:pt idx="4">
                  <c:v>17</c:v>
                </c:pt>
                <c:pt idx="5">
                  <c:v>21</c:v>
                </c:pt>
                <c:pt idx="6">
                  <c:v>25</c:v>
                </c:pt>
                <c:pt idx="7">
                  <c:v>29</c:v>
                </c:pt>
              </c:numCache>
            </c:numRef>
          </c:cat>
          <c:val>
            <c:numRef>
              <c:f>Sheet1!$C$3:$C$10</c:f>
              <c:numCache>
                <c:formatCode>General</c:formatCode>
                <c:ptCount val="8"/>
                <c:pt idx="0">
                  <c:v>11.732756160000001</c:v>
                </c:pt>
                <c:pt idx="1">
                  <c:v>11.724528889999998</c:v>
                </c:pt>
                <c:pt idx="2">
                  <c:v>11.630534770000002</c:v>
                </c:pt>
                <c:pt idx="3">
                  <c:v>11.387884390000027</c:v>
                </c:pt>
                <c:pt idx="4">
                  <c:v>11.0146108</c:v>
                </c:pt>
                <c:pt idx="5">
                  <c:v>10.58586219</c:v>
                </c:pt>
                <c:pt idx="6">
                  <c:v>10.155953550000017</c:v>
                </c:pt>
                <c:pt idx="7">
                  <c:v>9.6131322810000004</c:v>
                </c:pt>
              </c:numCache>
            </c:numRef>
          </c:val>
          <c:smooth val="0"/>
        </c:ser>
        <c:ser>
          <c:idx val="2"/>
          <c:order val="2"/>
          <c:tx>
            <c:strRef>
              <c:f>Sheet1!$D$2</c:f>
              <c:strCache>
                <c:ptCount val="1"/>
                <c:pt idx="0">
                  <c:v>CHEB-POL</c:v>
                </c:pt>
              </c:strCache>
            </c:strRef>
          </c:tx>
          <c:spPr>
            <a:ln w="19050">
              <a:prstDash val="sysDot"/>
            </a:ln>
          </c:spPr>
          <c:marker>
            <c:spPr>
              <a:ln w="6350"/>
            </c:spPr>
          </c:marker>
          <c:cat>
            <c:numRef>
              <c:f>Sheet1!$A$3:$A$10</c:f>
              <c:numCache>
                <c:formatCode>General</c:formatCode>
                <c:ptCount val="8"/>
                <c:pt idx="0">
                  <c:v>1</c:v>
                </c:pt>
                <c:pt idx="1">
                  <c:v>5</c:v>
                </c:pt>
                <c:pt idx="2">
                  <c:v>9</c:v>
                </c:pt>
                <c:pt idx="3">
                  <c:v>13</c:v>
                </c:pt>
                <c:pt idx="4">
                  <c:v>17</c:v>
                </c:pt>
                <c:pt idx="5">
                  <c:v>21</c:v>
                </c:pt>
                <c:pt idx="6">
                  <c:v>25</c:v>
                </c:pt>
                <c:pt idx="7">
                  <c:v>29</c:v>
                </c:pt>
              </c:numCache>
            </c:numRef>
          </c:cat>
          <c:val>
            <c:numRef>
              <c:f>Sheet1!$D$3:$D$10</c:f>
              <c:numCache>
                <c:formatCode>General</c:formatCode>
                <c:ptCount val="8"/>
                <c:pt idx="0">
                  <c:v>11.71040979</c:v>
                </c:pt>
                <c:pt idx="1">
                  <c:v>11.700446110000017</c:v>
                </c:pt>
                <c:pt idx="2">
                  <c:v>11.597880380000001</c:v>
                </c:pt>
                <c:pt idx="3">
                  <c:v>11.32499784</c:v>
                </c:pt>
                <c:pt idx="4">
                  <c:v>10.884134530000027</c:v>
                </c:pt>
                <c:pt idx="5">
                  <c:v>10.33106667</c:v>
                </c:pt>
                <c:pt idx="6">
                  <c:v>9.710254728999999</c:v>
                </c:pt>
                <c:pt idx="7">
                  <c:v>8.5990907080000003</c:v>
                </c:pt>
              </c:numCache>
            </c:numRef>
          </c:val>
          <c:smooth val="0"/>
        </c:ser>
        <c:ser>
          <c:idx val="3"/>
          <c:order val="3"/>
          <c:tx>
            <c:strRef>
              <c:f>Sheet1!$E$2</c:f>
              <c:strCache>
                <c:ptCount val="1"/>
                <c:pt idx="0">
                  <c:v>PADE
</c:v>
                </c:pt>
              </c:strCache>
            </c:strRef>
          </c:tx>
          <c:spPr>
            <a:ln w="12700">
              <a:prstDash val="lgDash"/>
            </a:ln>
          </c:spPr>
          <c:marker>
            <c:spPr>
              <a:ln w="6350"/>
            </c:spPr>
          </c:marker>
          <c:cat>
            <c:numRef>
              <c:f>Sheet1!$A$3:$A$10</c:f>
              <c:numCache>
                <c:formatCode>General</c:formatCode>
                <c:ptCount val="8"/>
                <c:pt idx="0">
                  <c:v>1</c:v>
                </c:pt>
                <c:pt idx="1">
                  <c:v>5</c:v>
                </c:pt>
                <c:pt idx="2">
                  <c:v>9</c:v>
                </c:pt>
                <c:pt idx="3">
                  <c:v>13</c:v>
                </c:pt>
                <c:pt idx="4">
                  <c:v>17</c:v>
                </c:pt>
                <c:pt idx="5">
                  <c:v>21</c:v>
                </c:pt>
                <c:pt idx="6">
                  <c:v>25</c:v>
                </c:pt>
                <c:pt idx="7">
                  <c:v>29</c:v>
                </c:pt>
              </c:numCache>
            </c:numRef>
          </c:cat>
          <c:val>
            <c:numRef>
              <c:f>Sheet1!$E$3:$E$10</c:f>
              <c:numCache>
                <c:formatCode>General</c:formatCode>
                <c:ptCount val="8"/>
                <c:pt idx="0">
                  <c:v>12.117479429999999</c:v>
                </c:pt>
                <c:pt idx="1">
                  <c:v>12.112919850000004</c:v>
                </c:pt>
                <c:pt idx="2">
                  <c:v>12.02794636</c:v>
                </c:pt>
                <c:pt idx="3">
                  <c:v>11.82800436</c:v>
                </c:pt>
                <c:pt idx="4">
                  <c:v>11.55185842</c:v>
                </c:pt>
                <c:pt idx="5">
                  <c:v>11.232936010000017</c:v>
                </c:pt>
                <c:pt idx="6">
                  <c:v>11.05052806</c:v>
                </c:pt>
                <c:pt idx="7">
                  <c:v>10.8869018</c:v>
                </c:pt>
              </c:numCache>
            </c:numRef>
          </c:val>
          <c:smooth val="0"/>
        </c:ser>
        <c:ser>
          <c:idx val="4"/>
          <c:order val="4"/>
          <c:tx>
            <c:strRef>
              <c:f>Sheet1!$F$2</c:f>
              <c:strCache>
                <c:ptCount val="1"/>
                <c:pt idx="0">
                  <c:v>CONFRAC</c:v>
                </c:pt>
              </c:strCache>
            </c:strRef>
          </c:tx>
          <c:spPr>
            <a:ln w="19050">
              <a:prstDash val="dashDot"/>
            </a:ln>
          </c:spPr>
          <c:marker>
            <c:spPr>
              <a:ln w="6350"/>
            </c:spPr>
          </c:marker>
          <c:cat>
            <c:numRef>
              <c:f>Sheet1!$A$3:$A$10</c:f>
              <c:numCache>
                <c:formatCode>General</c:formatCode>
                <c:ptCount val="8"/>
                <c:pt idx="0">
                  <c:v>1</c:v>
                </c:pt>
                <c:pt idx="1">
                  <c:v>5</c:v>
                </c:pt>
                <c:pt idx="2">
                  <c:v>9</c:v>
                </c:pt>
                <c:pt idx="3">
                  <c:v>13</c:v>
                </c:pt>
                <c:pt idx="4">
                  <c:v>17</c:v>
                </c:pt>
                <c:pt idx="5">
                  <c:v>21</c:v>
                </c:pt>
                <c:pt idx="6">
                  <c:v>25</c:v>
                </c:pt>
                <c:pt idx="7">
                  <c:v>29</c:v>
                </c:pt>
              </c:numCache>
            </c:numRef>
          </c:cat>
          <c:val>
            <c:numRef>
              <c:f>Sheet1!$F$3:$F$10</c:f>
              <c:numCache>
                <c:formatCode>General</c:formatCode>
                <c:ptCount val="8"/>
                <c:pt idx="0">
                  <c:v>11.711997739999997</c:v>
                </c:pt>
                <c:pt idx="1">
                  <c:v>11.70232246</c:v>
                </c:pt>
                <c:pt idx="2">
                  <c:v>11.604325359999997</c:v>
                </c:pt>
                <c:pt idx="3">
                  <c:v>11.357668050000004</c:v>
                </c:pt>
                <c:pt idx="4">
                  <c:v>10.999531640000002</c:v>
                </c:pt>
                <c:pt idx="5">
                  <c:v>10.6123856</c:v>
                </c:pt>
                <c:pt idx="6">
                  <c:v>10.233568129999998</c:v>
                </c:pt>
                <c:pt idx="7">
                  <c:v>9.7590065130000294</c:v>
                </c:pt>
              </c:numCache>
            </c:numRef>
          </c:val>
          <c:smooth val="0"/>
        </c:ser>
        <c:dLbls>
          <c:showLegendKey val="0"/>
          <c:showVal val="0"/>
          <c:showCatName val="0"/>
          <c:showSerName val="0"/>
          <c:showPercent val="0"/>
          <c:showBubbleSize val="0"/>
        </c:dLbls>
        <c:marker val="1"/>
        <c:smooth val="0"/>
        <c:axId val="79428992"/>
        <c:axId val="79435648"/>
      </c:lineChart>
      <c:catAx>
        <c:axId val="79428992"/>
        <c:scaling>
          <c:orientation val="minMax"/>
        </c:scaling>
        <c:delete val="0"/>
        <c:axPos val="b"/>
        <c:title>
          <c:tx>
            <c:rich>
              <a:bodyPr/>
              <a:lstStyle/>
              <a:p>
                <a:pPr>
                  <a:defRPr sz="800"/>
                </a:pPr>
                <a:r>
                  <a:rPr lang="en-US" sz="800"/>
                  <a:t>Fault Duration (cycles)</a:t>
                </a:r>
              </a:p>
            </c:rich>
          </c:tx>
          <c:layout>
            <c:manualLayout>
              <c:xMode val="edge"/>
              <c:yMode val="edge"/>
              <c:x val="0.33060327844245935"/>
              <c:y val="0.86725201212501446"/>
            </c:manualLayout>
          </c:layout>
          <c:overlay val="0"/>
        </c:title>
        <c:numFmt formatCode="General" sourceLinked="1"/>
        <c:majorTickMark val="out"/>
        <c:minorTickMark val="none"/>
        <c:tickLblPos val="nextTo"/>
        <c:txPr>
          <a:bodyPr/>
          <a:lstStyle/>
          <a:p>
            <a:pPr>
              <a:defRPr sz="700"/>
            </a:pPr>
            <a:endParaRPr lang="en-US"/>
          </a:p>
        </c:txPr>
        <c:crossAx val="79435648"/>
        <c:crosses val="autoZero"/>
        <c:auto val="1"/>
        <c:lblAlgn val="ctr"/>
        <c:lblOffset val="100"/>
        <c:tickLblSkip val="1"/>
        <c:noMultiLvlLbl val="0"/>
      </c:catAx>
      <c:valAx>
        <c:axId val="79435648"/>
        <c:scaling>
          <c:orientation val="minMax"/>
          <c:min val="6"/>
        </c:scaling>
        <c:delete val="0"/>
        <c:axPos val="l"/>
        <c:majorGridlines/>
        <c:title>
          <c:tx>
            <c:rich>
              <a:bodyPr rot="-5400000" vert="horz"/>
              <a:lstStyle/>
              <a:p>
                <a:pPr algn="ctr" rtl="0">
                  <a:defRPr sz="800"/>
                </a:pPr>
                <a:r>
                  <a:rPr lang="en-US" sz="800"/>
                  <a:t>ω(rad/s)</a:t>
                </a:r>
              </a:p>
              <a:p>
                <a:pPr algn="ctr" rtl="0">
                  <a:defRPr sz="800"/>
                </a:pPr>
                <a:endParaRPr lang="en-US" sz="800"/>
              </a:p>
            </c:rich>
          </c:tx>
          <c:layout>
            <c:manualLayout>
              <c:xMode val="edge"/>
              <c:yMode val="edge"/>
              <c:x val="3.1802517933868436E-4"/>
              <c:y val="0.3263603695173446"/>
            </c:manualLayout>
          </c:layout>
          <c:overlay val="0"/>
        </c:title>
        <c:numFmt formatCode="General" sourceLinked="1"/>
        <c:majorTickMark val="out"/>
        <c:minorTickMark val="none"/>
        <c:tickLblPos val="nextTo"/>
        <c:txPr>
          <a:bodyPr/>
          <a:lstStyle/>
          <a:p>
            <a:pPr>
              <a:defRPr sz="700"/>
            </a:pPr>
            <a:endParaRPr lang="en-US"/>
          </a:p>
        </c:txPr>
        <c:crossAx val="79428992"/>
        <c:crosses val="autoZero"/>
        <c:crossBetween val="between"/>
      </c:valAx>
    </c:plotArea>
    <c:legend>
      <c:legendPos val="r"/>
      <c:layout>
        <c:manualLayout>
          <c:xMode val="edge"/>
          <c:yMode val="edge"/>
          <c:x val="0.13006823313090629"/>
          <c:y val="0.4666003288050532"/>
          <c:w val="0.61131162715065701"/>
          <c:h val="0.3235193523285152"/>
        </c:manualLayout>
      </c:layout>
      <c:overlay val="0"/>
      <c:txPr>
        <a:bodyPr/>
        <a:lstStyle/>
        <a:p>
          <a:pPr>
            <a:defRPr sz="600"/>
          </a:pPr>
          <a:endParaRPr lang="en-US"/>
        </a:p>
      </c:txPr>
    </c:legend>
    <c:plotVisOnly val="1"/>
    <c:dispBlanksAs val="gap"/>
    <c:showDLblsOverMax val="0"/>
  </c:chart>
  <c:spPr>
    <a:solidFill>
      <a:sysClr val="window" lastClr="FFFFFF"/>
    </a:solidFill>
    <a:ln>
      <a:no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56419888855802"/>
          <c:y val="4.3683292688379886E-2"/>
          <c:w val="0.87126223931695856"/>
          <c:h val="0.77983620485056504"/>
        </c:manualLayout>
      </c:layout>
      <c:lineChart>
        <c:grouping val="standard"/>
        <c:varyColors val="0"/>
        <c:ser>
          <c:idx val="0"/>
          <c:order val="0"/>
          <c:tx>
            <c:strRef>
              <c:f>Sheet1!$B$20</c:f>
              <c:strCache>
                <c:ptCount val="1"/>
                <c:pt idx="0">
                  <c:v>NUMINT</c:v>
                </c:pt>
              </c:strCache>
            </c:strRef>
          </c:tx>
          <c:spPr>
            <a:ln w="12700"/>
          </c:spPr>
          <c:marker>
            <c:symbol val="diamond"/>
            <c:size val="7"/>
            <c:spPr>
              <a:ln w="6350"/>
            </c:spPr>
          </c:marker>
          <c:cat>
            <c:numRef>
              <c:f>Sheet1!$A$21:$A$28</c:f>
              <c:numCache>
                <c:formatCode>General</c:formatCode>
                <c:ptCount val="8"/>
                <c:pt idx="0">
                  <c:v>1</c:v>
                </c:pt>
                <c:pt idx="1">
                  <c:v>5</c:v>
                </c:pt>
                <c:pt idx="2">
                  <c:v>9</c:v>
                </c:pt>
                <c:pt idx="3">
                  <c:v>13</c:v>
                </c:pt>
                <c:pt idx="4">
                  <c:v>17</c:v>
                </c:pt>
                <c:pt idx="5">
                  <c:v>21</c:v>
                </c:pt>
                <c:pt idx="6">
                  <c:v>25</c:v>
                </c:pt>
                <c:pt idx="7">
                  <c:v>29</c:v>
                </c:pt>
              </c:numCache>
            </c:numRef>
          </c:cat>
          <c:val>
            <c:numRef>
              <c:f>Sheet1!$B$21:$B$28</c:f>
              <c:numCache>
                <c:formatCode>General</c:formatCode>
                <c:ptCount val="8"/>
                <c:pt idx="0">
                  <c:v>5.3854339999999956</c:v>
                </c:pt>
                <c:pt idx="1">
                  <c:v>5.3872809999999891</c:v>
                </c:pt>
                <c:pt idx="2">
                  <c:v>5.3112300000000001</c:v>
                </c:pt>
                <c:pt idx="3">
                  <c:v>5.2346790000000034</c:v>
                </c:pt>
                <c:pt idx="4">
                  <c:v>5.0958519999999909</c:v>
                </c:pt>
                <c:pt idx="5">
                  <c:v>4.8972610000000003</c:v>
                </c:pt>
                <c:pt idx="6">
                  <c:v>4.4870280000000013</c:v>
                </c:pt>
                <c:pt idx="7">
                  <c:v>3.3963159999999939</c:v>
                </c:pt>
              </c:numCache>
            </c:numRef>
          </c:val>
          <c:smooth val="0"/>
        </c:ser>
        <c:ser>
          <c:idx val="1"/>
          <c:order val="1"/>
          <c:tx>
            <c:strRef>
              <c:f>Sheet1!$C$20</c:f>
              <c:strCache>
                <c:ptCount val="1"/>
                <c:pt idx="0">
                  <c:v>TE</c:v>
                </c:pt>
              </c:strCache>
            </c:strRef>
          </c:tx>
          <c:spPr>
            <a:ln w="12700">
              <a:prstDash val="sysDash"/>
            </a:ln>
          </c:spPr>
          <c:marker>
            <c:spPr>
              <a:ln w="6350"/>
            </c:spPr>
          </c:marker>
          <c:cat>
            <c:numRef>
              <c:f>Sheet1!$A$21:$A$28</c:f>
              <c:numCache>
                <c:formatCode>General</c:formatCode>
                <c:ptCount val="8"/>
                <c:pt idx="0">
                  <c:v>1</c:v>
                </c:pt>
                <c:pt idx="1">
                  <c:v>5</c:v>
                </c:pt>
                <c:pt idx="2">
                  <c:v>9</c:v>
                </c:pt>
                <c:pt idx="3">
                  <c:v>13</c:v>
                </c:pt>
                <c:pt idx="4">
                  <c:v>17</c:v>
                </c:pt>
                <c:pt idx="5">
                  <c:v>21</c:v>
                </c:pt>
                <c:pt idx="6">
                  <c:v>25</c:v>
                </c:pt>
                <c:pt idx="7">
                  <c:v>29</c:v>
                </c:pt>
              </c:numCache>
            </c:numRef>
          </c:cat>
          <c:val>
            <c:numRef>
              <c:f>Sheet1!$C$21:$C$28</c:f>
              <c:numCache>
                <c:formatCode>General</c:formatCode>
                <c:ptCount val="8"/>
                <c:pt idx="0">
                  <c:v>5.4111605459999996</c:v>
                </c:pt>
                <c:pt idx="1">
                  <c:v>5.3995903900000002</c:v>
                </c:pt>
                <c:pt idx="2">
                  <c:v>5.3673653719999841</c:v>
                </c:pt>
                <c:pt idx="3">
                  <c:v>5.3015541950000014</c:v>
                </c:pt>
                <c:pt idx="4">
                  <c:v>5.180273863</c:v>
                </c:pt>
                <c:pt idx="5">
                  <c:v>4.9718103710000001</c:v>
                </c:pt>
                <c:pt idx="6">
                  <c:v>4.6293018999999891</c:v>
                </c:pt>
                <c:pt idx="7">
                  <c:v>4.0655250189999821</c:v>
                </c:pt>
              </c:numCache>
            </c:numRef>
          </c:val>
          <c:smooth val="0"/>
        </c:ser>
        <c:ser>
          <c:idx val="2"/>
          <c:order val="2"/>
          <c:tx>
            <c:strRef>
              <c:f>Sheet1!$D$20</c:f>
              <c:strCache>
                <c:ptCount val="1"/>
                <c:pt idx="0">
                  <c:v>CHEB-POL</c:v>
                </c:pt>
              </c:strCache>
            </c:strRef>
          </c:tx>
          <c:spPr>
            <a:ln w="19050">
              <a:prstDash val="sysDot"/>
            </a:ln>
          </c:spPr>
          <c:marker>
            <c:spPr>
              <a:ln w="6350"/>
            </c:spPr>
          </c:marker>
          <c:cat>
            <c:numRef>
              <c:f>Sheet1!$A$21:$A$28</c:f>
              <c:numCache>
                <c:formatCode>General</c:formatCode>
                <c:ptCount val="8"/>
                <c:pt idx="0">
                  <c:v>1</c:v>
                </c:pt>
                <c:pt idx="1">
                  <c:v>5</c:v>
                </c:pt>
                <c:pt idx="2">
                  <c:v>9</c:v>
                </c:pt>
                <c:pt idx="3">
                  <c:v>13</c:v>
                </c:pt>
                <c:pt idx="4">
                  <c:v>17</c:v>
                </c:pt>
                <c:pt idx="5">
                  <c:v>21</c:v>
                </c:pt>
                <c:pt idx="6">
                  <c:v>25</c:v>
                </c:pt>
                <c:pt idx="7">
                  <c:v>29</c:v>
                </c:pt>
              </c:numCache>
            </c:numRef>
          </c:cat>
          <c:val>
            <c:numRef>
              <c:f>Sheet1!$D$21:$D$28</c:f>
              <c:numCache>
                <c:formatCode>General</c:formatCode>
                <c:ptCount val="8"/>
                <c:pt idx="0">
                  <c:v>5.404417074999988</c:v>
                </c:pt>
                <c:pt idx="1">
                  <c:v>5.3934324</c:v>
                </c:pt>
                <c:pt idx="2">
                  <c:v>5.3628261699999831</c:v>
                </c:pt>
                <c:pt idx="3">
                  <c:v>5.300232544</c:v>
                </c:pt>
                <c:pt idx="4">
                  <c:v>5.184489738999984</c:v>
                </c:pt>
                <c:pt idx="5">
                  <c:v>4.9838185729999891</c:v>
                </c:pt>
                <c:pt idx="6">
                  <c:v>4.6464868129999841</c:v>
                </c:pt>
                <c:pt idx="7">
                  <c:v>4.013547151</c:v>
                </c:pt>
              </c:numCache>
            </c:numRef>
          </c:val>
          <c:smooth val="0"/>
        </c:ser>
        <c:ser>
          <c:idx val="3"/>
          <c:order val="3"/>
          <c:tx>
            <c:strRef>
              <c:f>Sheet1!$E$20</c:f>
              <c:strCache>
                <c:ptCount val="1"/>
                <c:pt idx="0">
                  <c:v>PADE</c:v>
                </c:pt>
              </c:strCache>
            </c:strRef>
          </c:tx>
          <c:spPr>
            <a:ln w="12700">
              <a:prstDash val="lgDash"/>
            </a:ln>
          </c:spPr>
          <c:marker>
            <c:spPr>
              <a:ln w="6350"/>
            </c:spPr>
          </c:marker>
          <c:cat>
            <c:numRef>
              <c:f>Sheet1!$A$21:$A$28</c:f>
              <c:numCache>
                <c:formatCode>General</c:formatCode>
                <c:ptCount val="8"/>
                <c:pt idx="0">
                  <c:v>1</c:v>
                </c:pt>
                <c:pt idx="1">
                  <c:v>5</c:v>
                </c:pt>
                <c:pt idx="2">
                  <c:v>9</c:v>
                </c:pt>
                <c:pt idx="3">
                  <c:v>13</c:v>
                </c:pt>
                <c:pt idx="4">
                  <c:v>17</c:v>
                </c:pt>
                <c:pt idx="5">
                  <c:v>21</c:v>
                </c:pt>
                <c:pt idx="6">
                  <c:v>25</c:v>
                </c:pt>
                <c:pt idx="7">
                  <c:v>29</c:v>
                </c:pt>
              </c:numCache>
            </c:numRef>
          </c:cat>
          <c:val>
            <c:numRef>
              <c:f>Sheet1!$E$21:$E$28</c:f>
              <c:numCache>
                <c:formatCode>General</c:formatCode>
                <c:ptCount val="8"/>
                <c:pt idx="0">
                  <c:v>5.550105071999984</c:v>
                </c:pt>
                <c:pt idx="1">
                  <c:v>5.541894538999987</c:v>
                </c:pt>
                <c:pt idx="2">
                  <c:v>5.5181632689999889</c:v>
                </c:pt>
                <c:pt idx="3">
                  <c:v>5.4695837890000014</c:v>
                </c:pt>
                <c:pt idx="4">
                  <c:v>5.3792003010000107</c:v>
                </c:pt>
                <c:pt idx="5">
                  <c:v>5.2271686199999881</c:v>
                </c:pt>
                <c:pt idx="6">
                  <c:v>4.9848415050000003</c:v>
                </c:pt>
                <c:pt idx="7">
                  <c:v>4.5420818899999889</c:v>
                </c:pt>
              </c:numCache>
            </c:numRef>
          </c:val>
          <c:smooth val="0"/>
        </c:ser>
        <c:ser>
          <c:idx val="4"/>
          <c:order val="4"/>
          <c:tx>
            <c:strRef>
              <c:f>Sheet1!$F$20</c:f>
              <c:strCache>
                <c:ptCount val="1"/>
                <c:pt idx="0">
                  <c:v>CONFRAC</c:v>
                </c:pt>
              </c:strCache>
            </c:strRef>
          </c:tx>
          <c:spPr>
            <a:ln w="12700">
              <a:prstDash val="dashDot"/>
            </a:ln>
          </c:spPr>
          <c:marker>
            <c:spPr>
              <a:ln w="6350"/>
            </c:spPr>
          </c:marker>
          <c:cat>
            <c:numRef>
              <c:f>Sheet1!$A$21:$A$28</c:f>
              <c:numCache>
                <c:formatCode>General</c:formatCode>
                <c:ptCount val="8"/>
                <c:pt idx="0">
                  <c:v>1</c:v>
                </c:pt>
                <c:pt idx="1">
                  <c:v>5</c:v>
                </c:pt>
                <c:pt idx="2">
                  <c:v>9</c:v>
                </c:pt>
                <c:pt idx="3">
                  <c:v>13</c:v>
                </c:pt>
                <c:pt idx="4">
                  <c:v>17</c:v>
                </c:pt>
                <c:pt idx="5">
                  <c:v>21</c:v>
                </c:pt>
                <c:pt idx="6">
                  <c:v>25</c:v>
                </c:pt>
                <c:pt idx="7">
                  <c:v>29</c:v>
                </c:pt>
              </c:numCache>
            </c:numRef>
          </c:cat>
          <c:val>
            <c:numRef>
              <c:f>Sheet1!$F$21:$F$28</c:f>
              <c:numCache>
                <c:formatCode>General</c:formatCode>
                <c:ptCount val="8"/>
                <c:pt idx="0">
                  <c:v>5.4114938779999946</c:v>
                </c:pt>
                <c:pt idx="1">
                  <c:v>5.4018882369999881</c:v>
                </c:pt>
                <c:pt idx="2">
                  <c:v>5.374620550999988</c:v>
                </c:pt>
                <c:pt idx="3">
                  <c:v>5.3178757139999888</c:v>
                </c:pt>
                <c:pt idx="4">
                  <c:v>5.2118977230000034</c:v>
                </c:pt>
                <c:pt idx="5">
                  <c:v>5.0292991650000136</c:v>
                </c:pt>
                <c:pt idx="6">
                  <c:v>4.7319461270000014</c:v>
                </c:pt>
                <c:pt idx="7">
                  <c:v>4.2137001110000014</c:v>
                </c:pt>
              </c:numCache>
            </c:numRef>
          </c:val>
          <c:smooth val="0"/>
        </c:ser>
        <c:dLbls>
          <c:showLegendKey val="0"/>
          <c:showVal val="0"/>
          <c:showCatName val="0"/>
          <c:showSerName val="0"/>
          <c:showPercent val="0"/>
          <c:showBubbleSize val="0"/>
        </c:dLbls>
        <c:marker val="1"/>
        <c:smooth val="0"/>
        <c:axId val="79454976"/>
        <c:axId val="79457280"/>
      </c:lineChart>
      <c:catAx>
        <c:axId val="79454976"/>
        <c:scaling>
          <c:orientation val="minMax"/>
        </c:scaling>
        <c:delete val="0"/>
        <c:axPos val="b"/>
        <c:title>
          <c:tx>
            <c:rich>
              <a:bodyPr/>
              <a:lstStyle/>
              <a:p>
                <a:pPr>
                  <a:defRPr sz="700"/>
                </a:pPr>
                <a:r>
                  <a:rPr lang="en-US" sz="700"/>
                  <a:t>Fault Duration (cycles)</a:t>
                </a:r>
              </a:p>
            </c:rich>
          </c:tx>
          <c:overlay val="0"/>
        </c:title>
        <c:numFmt formatCode="General" sourceLinked="1"/>
        <c:majorTickMark val="out"/>
        <c:minorTickMark val="none"/>
        <c:tickLblPos val="nextTo"/>
        <c:txPr>
          <a:bodyPr/>
          <a:lstStyle/>
          <a:p>
            <a:pPr>
              <a:defRPr sz="700"/>
            </a:pPr>
            <a:endParaRPr lang="en-US"/>
          </a:p>
        </c:txPr>
        <c:crossAx val="79457280"/>
        <c:crosses val="autoZero"/>
        <c:auto val="1"/>
        <c:lblAlgn val="ctr"/>
        <c:lblOffset val="100"/>
        <c:noMultiLvlLbl val="0"/>
      </c:catAx>
      <c:valAx>
        <c:axId val="79457280"/>
        <c:scaling>
          <c:orientation val="minMax"/>
          <c:min val="3"/>
        </c:scaling>
        <c:delete val="0"/>
        <c:axPos val="l"/>
        <c:majorGridlines/>
        <c:title>
          <c:tx>
            <c:rich>
              <a:bodyPr rot="-5400000" vert="horz"/>
              <a:lstStyle/>
              <a:p>
                <a:pPr>
                  <a:defRPr sz="700"/>
                </a:pPr>
                <a:r>
                  <a:rPr lang="en-US" sz="700"/>
                  <a:t>ω(rad/s)</a:t>
                </a:r>
              </a:p>
            </c:rich>
          </c:tx>
          <c:overlay val="0"/>
        </c:title>
        <c:numFmt formatCode="General" sourceLinked="1"/>
        <c:majorTickMark val="out"/>
        <c:minorTickMark val="none"/>
        <c:tickLblPos val="nextTo"/>
        <c:txPr>
          <a:bodyPr/>
          <a:lstStyle/>
          <a:p>
            <a:pPr>
              <a:defRPr sz="700"/>
            </a:pPr>
            <a:endParaRPr lang="en-US"/>
          </a:p>
        </c:txPr>
        <c:crossAx val="79454976"/>
        <c:crosses val="autoZero"/>
        <c:crossBetween val="between"/>
      </c:valAx>
    </c:plotArea>
    <c:legend>
      <c:legendPos val="r"/>
      <c:layout>
        <c:manualLayout>
          <c:xMode val="edge"/>
          <c:yMode val="edge"/>
          <c:x val="0.14316210473690788"/>
          <c:y val="0.49756702476967707"/>
          <c:w val="0.58856766712738928"/>
          <c:h val="0.28074098371523121"/>
        </c:manualLayout>
      </c:layout>
      <c:overlay val="0"/>
      <c:txPr>
        <a:bodyPr/>
        <a:lstStyle/>
        <a:p>
          <a:pPr>
            <a:defRPr sz="700"/>
          </a:pPr>
          <a:endParaRPr lang="en-US"/>
        </a:p>
      </c:txPr>
    </c:legend>
    <c:plotVisOnly val="1"/>
    <c:dispBlanksAs val="gap"/>
    <c:showDLblsOverMax val="0"/>
  </c:chart>
  <c:spPr>
    <a:solidFill>
      <a:schemeClr val="bg1"/>
    </a:solidFill>
    <a:ln>
      <a:no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1D320-56FA-4916-BA78-5C5CE5FF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3138</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Microsoft</Company>
  <LinksUpToDate>false</LinksUpToDate>
  <CharactersWithSpaces>20984</CharactersWithSpaces>
  <SharedDoc>false</SharedDoc>
  <HLinks>
    <vt:vector size="24" baseType="variant">
      <vt:variant>
        <vt:i4>7012429</vt:i4>
      </vt:variant>
      <vt:variant>
        <vt:i4>9</vt:i4>
      </vt:variant>
      <vt:variant>
        <vt:i4>0</vt:i4>
      </vt:variant>
      <vt:variant>
        <vt:i4>5</vt:i4>
      </vt:variant>
      <vt:variant>
        <vt:lpwstr>mailto:kaisun@utk.edu</vt:lpwstr>
      </vt:variant>
      <vt:variant>
        <vt:lpwstr/>
      </vt:variant>
      <vt:variant>
        <vt:i4>1638449</vt:i4>
      </vt:variant>
      <vt:variant>
        <vt:i4>6</vt:i4>
      </vt:variant>
      <vt:variant>
        <vt:i4>0</vt:i4>
      </vt:variant>
      <vt:variant>
        <vt:i4>5</vt:i4>
      </vt:variant>
      <vt:variant>
        <vt:lpwstr>mailto:nduan@utk.edu</vt:lpwstr>
      </vt:variant>
      <vt:variant>
        <vt:lpwstr/>
      </vt:variant>
      <vt:variant>
        <vt:i4>6815748</vt:i4>
      </vt:variant>
      <vt:variant>
        <vt:i4>3</vt:i4>
      </vt:variant>
      <vt:variant>
        <vt:i4>0</vt:i4>
      </vt:variant>
      <vt:variant>
        <vt:i4>5</vt:i4>
      </vt:variant>
      <vt:variant>
        <vt:lpwstr>mailto:allan.bartlett@uky.edu</vt:lpwstr>
      </vt:variant>
      <vt:variant>
        <vt:lpwstr/>
      </vt:variant>
      <vt:variant>
        <vt:i4>6815815</vt:i4>
      </vt:variant>
      <vt:variant>
        <vt:i4>0</vt:i4>
      </vt:variant>
      <vt:variant>
        <vt:i4>0</vt:i4>
      </vt:variant>
      <vt:variant>
        <vt:i4>5</vt:i4>
      </vt:variant>
      <vt:variant>
        <vt:lpwstr>mailto:abigailteron@gmail.com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Allan</cp:lastModifiedBy>
  <cp:revision>9</cp:revision>
  <cp:lastPrinted>2015-07-16T17:54:00Z</cp:lastPrinted>
  <dcterms:created xsi:type="dcterms:W3CDTF">2015-07-20T19:15:00Z</dcterms:created>
  <dcterms:modified xsi:type="dcterms:W3CDTF">2015-07-22T18:29:00Z</dcterms:modified>
</cp:coreProperties>
</file>